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7821" w14:textId="18AED41A" w:rsidR="002E1523" w:rsidRPr="00C003B8" w:rsidRDefault="002E1523" w:rsidP="002E1523">
      <w:pPr>
        <w:bidi w:val="0"/>
        <w:rPr>
          <w:i/>
          <w:iCs/>
          <w:color w:val="1F3864" w:themeColor="accent1" w:themeShade="80"/>
        </w:rPr>
      </w:pPr>
      <w:r w:rsidRPr="00C003B8">
        <w:rPr>
          <w:i/>
          <w:iCs/>
          <w:color w:val="1F3864" w:themeColor="accent1" w:themeShade="80"/>
        </w:rPr>
        <w:t xml:space="preserve">Finalizing </w:t>
      </w:r>
      <w:r w:rsidR="00C003B8">
        <w:rPr>
          <w:i/>
          <w:iCs/>
          <w:color w:val="1F3864" w:themeColor="accent1" w:themeShade="80"/>
        </w:rPr>
        <w:t>a</w:t>
      </w:r>
      <w:r w:rsidRPr="00C003B8">
        <w:rPr>
          <w:i/>
          <w:iCs/>
          <w:color w:val="1F3864" w:themeColor="accent1" w:themeShade="80"/>
        </w:rPr>
        <w:t xml:space="preserve"> List - Script</w:t>
      </w:r>
    </w:p>
    <w:p w14:paraId="7319EB9F" w14:textId="4A7265F1" w:rsidR="00797AB0" w:rsidRPr="00C003B8" w:rsidRDefault="00844D5A" w:rsidP="002E1523">
      <w:pPr>
        <w:bidi w:val="0"/>
        <w:rPr>
          <w:rFonts w:cs="Arial"/>
        </w:rPr>
      </w:pPr>
      <w:r w:rsidRPr="00C003B8">
        <w:t>Hello, w</w:t>
      </w:r>
      <w:r w:rsidR="002E1523" w:rsidRPr="00C003B8">
        <w:t>h</w:t>
      </w:r>
      <w:r w:rsidR="00BF3FFA" w:rsidRPr="00C003B8">
        <w:t xml:space="preserve">ile preparing your list, </w:t>
      </w:r>
      <w:r w:rsidR="006A4606" w:rsidRPr="00C003B8">
        <w:t xml:space="preserve">it will be in a Draft status, and </w:t>
      </w:r>
      <w:r w:rsidR="00FB3C76" w:rsidRPr="00C003B8">
        <w:t xml:space="preserve">this banner will </w:t>
      </w:r>
      <w:r w:rsidR="008F419C" w:rsidRPr="00C003B8">
        <w:t xml:space="preserve">be </w:t>
      </w:r>
      <w:r w:rsidR="00FB3C76" w:rsidRPr="00C003B8">
        <w:t xml:space="preserve">displayed reminding you </w:t>
      </w:r>
      <w:r w:rsidR="00A73899" w:rsidRPr="00C003B8">
        <w:t xml:space="preserve">that </w:t>
      </w:r>
      <w:r w:rsidR="00604518" w:rsidRPr="00C003B8">
        <w:t>your</w:t>
      </w:r>
      <w:r w:rsidR="00A73899" w:rsidRPr="00C003B8">
        <w:t xml:space="preserve"> list hasn’t been sent to the library and isn’t visible to students</w:t>
      </w:r>
      <w:r w:rsidR="008F419C" w:rsidRPr="00C003B8">
        <w:t xml:space="preserve"> yet</w:t>
      </w:r>
      <w:r w:rsidR="00A73899" w:rsidRPr="00C003B8">
        <w:t xml:space="preserve">. </w:t>
      </w:r>
      <w:r w:rsidR="00FE7F4A" w:rsidRPr="00C003B8">
        <w:t xml:space="preserve">Additionally, some of the items in your list may have a Draft status associated with them. This status indicates that the item will require further processing from the library. </w:t>
      </w:r>
      <w:r w:rsidR="00810144" w:rsidRPr="00C003B8">
        <w:t xml:space="preserve">In this session we will show how to send your list to the </w:t>
      </w:r>
      <w:proofErr w:type="gramStart"/>
      <w:r w:rsidR="00810144" w:rsidRPr="00C003B8">
        <w:t>Library</w:t>
      </w:r>
      <w:proofErr w:type="gramEnd"/>
      <w:r w:rsidR="00810144" w:rsidRPr="00C003B8">
        <w:t>, how to publish it to students, and how to find it later on</w:t>
      </w:r>
      <w:r w:rsidR="00810144" w:rsidRPr="00C003B8">
        <w:rPr>
          <w:rFonts w:cs="Arial"/>
          <w:rtl/>
        </w:rPr>
        <w:t>.</w:t>
      </w:r>
      <w:r w:rsidR="00810144" w:rsidRPr="00C003B8">
        <w:rPr>
          <w:rFonts w:cs="Arial"/>
        </w:rPr>
        <w:t xml:space="preserve"> </w:t>
      </w:r>
    </w:p>
    <w:p w14:paraId="4E681AE8" w14:textId="4B039F1F" w:rsidR="00DA62D8" w:rsidRPr="00C003B8" w:rsidRDefault="009D2FA1" w:rsidP="00742066">
      <w:pPr>
        <w:bidi w:val="0"/>
      </w:pPr>
      <w:r w:rsidRPr="00C003B8">
        <w:t>Once you’ve finished compiling your list of items</w:t>
      </w:r>
      <w:r w:rsidR="008069AC" w:rsidRPr="00C003B8">
        <w:t xml:space="preserve">, you may want to check what it will look like </w:t>
      </w:r>
      <w:r w:rsidR="00187059" w:rsidRPr="00C003B8">
        <w:t>to</w:t>
      </w:r>
      <w:r w:rsidR="008069AC" w:rsidRPr="00C003B8">
        <w:t xml:space="preserve"> your students. Click on the list menu and choose </w:t>
      </w:r>
      <w:r w:rsidR="00DA62D8" w:rsidRPr="00C003B8">
        <w:t xml:space="preserve">View list as student. When you’re done, you can go back to the instructor view. </w:t>
      </w:r>
    </w:p>
    <w:p w14:paraId="609DDB06" w14:textId="2188E3E8" w:rsidR="00D865CE" w:rsidRPr="00C003B8" w:rsidRDefault="00DA62D8" w:rsidP="00DA62D8">
      <w:pPr>
        <w:bidi w:val="0"/>
        <w:rPr>
          <w:rFonts w:cs="Arial"/>
        </w:rPr>
      </w:pPr>
      <w:r w:rsidRPr="00C003B8">
        <w:t xml:space="preserve">When you’re ready </w:t>
      </w:r>
      <w:r w:rsidR="00583C57" w:rsidRPr="00C003B8">
        <w:t xml:space="preserve">to </w:t>
      </w:r>
      <w:r w:rsidR="0021514D" w:rsidRPr="00C003B8">
        <w:t xml:space="preserve">either publish </w:t>
      </w:r>
      <w:r w:rsidR="00C43ADE" w:rsidRPr="00C003B8">
        <w:t>the list</w:t>
      </w:r>
      <w:r w:rsidR="0021514D" w:rsidRPr="00C003B8">
        <w:t xml:space="preserve"> to students or </w:t>
      </w:r>
      <w:r w:rsidR="00583C57" w:rsidRPr="00C003B8">
        <w:t xml:space="preserve">send </w:t>
      </w:r>
      <w:r w:rsidR="00C43ADE" w:rsidRPr="00C003B8">
        <w:t>it</w:t>
      </w:r>
      <w:r w:rsidR="00583C57" w:rsidRPr="00C003B8">
        <w:t xml:space="preserve"> to the library for </w:t>
      </w:r>
      <w:r w:rsidR="005B1E35" w:rsidRPr="00C003B8">
        <w:t>processing,</w:t>
      </w:r>
      <w:r w:rsidR="00D865CE" w:rsidRPr="00C003B8">
        <w:t xml:space="preserve"> click on </w:t>
      </w:r>
      <w:r w:rsidR="00BB5624" w:rsidRPr="00C003B8">
        <w:t xml:space="preserve">the </w:t>
      </w:r>
      <w:r w:rsidR="00D865CE" w:rsidRPr="00C003B8">
        <w:t>My list is ready button on the banner</w:t>
      </w:r>
      <w:r w:rsidR="00C67C54" w:rsidRPr="00C003B8">
        <w:t>.</w:t>
      </w:r>
    </w:p>
    <w:p w14:paraId="206F663C" w14:textId="51AA8792" w:rsidR="002F286E" w:rsidRPr="00C003B8" w:rsidRDefault="0021514D" w:rsidP="002F286E">
      <w:pPr>
        <w:bidi w:val="0"/>
        <w:rPr>
          <w:rFonts w:cs="Arial"/>
        </w:rPr>
      </w:pPr>
      <w:r w:rsidRPr="00C003B8">
        <w:rPr>
          <w:rFonts w:cs="Arial"/>
        </w:rPr>
        <w:t xml:space="preserve">The steps you see on the next screen will vary depending on the settings for your institution. You may see the option to </w:t>
      </w:r>
      <w:r w:rsidR="00D039DC" w:rsidRPr="00C003B8">
        <w:rPr>
          <w:rFonts w:cs="Arial"/>
        </w:rPr>
        <w:t xml:space="preserve">send the list to the library, to </w:t>
      </w:r>
      <w:r w:rsidRPr="00C003B8">
        <w:rPr>
          <w:rFonts w:cs="Arial"/>
        </w:rPr>
        <w:t>publish the list, or to do both, which is what we see here. In this case, you can send the list to the library and c</w:t>
      </w:r>
      <w:r w:rsidR="000A72A2" w:rsidRPr="00C003B8">
        <w:rPr>
          <w:rFonts w:cs="Arial"/>
        </w:rPr>
        <w:t xml:space="preserve">heck the checkbox </w:t>
      </w:r>
      <w:r w:rsidRPr="00C003B8">
        <w:rPr>
          <w:rFonts w:cs="Arial"/>
        </w:rPr>
        <w:t>i</w:t>
      </w:r>
      <w:r w:rsidR="000A72A2" w:rsidRPr="00C003B8">
        <w:rPr>
          <w:rFonts w:cs="Arial"/>
        </w:rPr>
        <w:t>f you want to publish the list to students too</w:t>
      </w:r>
      <w:r w:rsidR="002F286E" w:rsidRPr="00C003B8">
        <w:rPr>
          <w:rFonts w:cs="Arial"/>
        </w:rPr>
        <w:t xml:space="preserve">. </w:t>
      </w:r>
      <w:r w:rsidR="00D039DC" w:rsidRPr="00C003B8">
        <w:rPr>
          <w:rFonts w:cs="Arial"/>
        </w:rPr>
        <w:t>Y</w:t>
      </w:r>
      <w:r w:rsidR="002F286E" w:rsidRPr="00C003B8">
        <w:rPr>
          <w:rFonts w:cs="Arial"/>
        </w:rPr>
        <w:t xml:space="preserve">ou can publish </w:t>
      </w:r>
      <w:r w:rsidR="00EF7B6E" w:rsidRPr="00C003B8">
        <w:rPr>
          <w:rFonts w:cs="Arial"/>
        </w:rPr>
        <w:t xml:space="preserve">the list </w:t>
      </w:r>
      <w:r w:rsidR="000A72A2" w:rsidRPr="00C003B8">
        <w:rPr>
          <w:rFonts w:cs="Arial"/>
        </w:rPr>
        <w:t>for</w:t>
      </w:r>
      <w:r w:rsidR="002F286E" w:rsidRPr="00C003B8">
        <w:rPr>
          <w:rFonts w:cs="Arial"/>
        </w:rPr>
        <w:t xml:space="preserve"> </w:t>
      </w:r>
      <w:r w:rsidR="002F286E" w:rsidRPr="00C003B8">
        <w:t>Course students</w:t>
      </w:r>
      <w:r w:rsidRPr="00C003B8">
        <w:t>, which</w:t>
      </w:r>
      <w:r w:rsidR="002F286E" w:rsidRPr="00C003B8">
        <w:t xml:space="preserve"> means only students enrolled in the course can see the list and access the materials. Generally, students will need to </w:t>
      </w:r>
      <w:r w:rsidR="00E24993" w:rsidRPr="00C003B8">
        <w:t>navigate</w:t>
      </w:r>
      <w:r w:rsidR="002F286E" w:rsidRPr="00C003B8">
        <w:t xml:space="preserve"> </w:t>
      </w:r>
      <w:r w:rsidR="00E24993" w:rsidRPr="00C003B8">
        <w:t>from</w:t>
      </w:r>
      <w:r w:rsidR="002F286E" w:rsidRPr="00C003B8">
        <w:t xml:space="preserve"> the Learning Management System to access the list</w:t>
      </w:r>
      <w:r w:rsidR="002F286E" w:rsidRPr="00C003B8">
        <w:rPr>
          <w:rFonts w:cs="Arial"/>
        </w:rPr>
        <w:t xml:space="preserve">. </w:t>
      </w:r>
      <w:r w:rsidR="002F286E" w:rsidRPr="00C003B8">
        <w:t>All students at the institution,</w:t>
      </w:r>
      <w:r w:rsidR="002F286E" w:rsidRPr="00C003B8" w:rsidDel="00BC44D7">
        <w:t xml:space="preserve"> </w:t>
      </w:r>
      <w:r w:rsidR="00BC44D7" w:rsidRPr="00C003B8">
        <w:t xml:space="preserve">means </w:t>
      </w:r>
      <w:r w:rsidR="002F286E" w:rsidRPr="00C003B8">
        <w:t xml:space="preserve">all students </w:t>
      </w:r>
      <w:r w:rsidR="00BC44D7" w:rsidRPr="00C003B8">
        <w:t>with</w:t>
      </w:r>
      <w:r w:rsidR="002F286E" w:rsidRPr="00C003B8">
        <w:t>in your institution can see the list</w:t>
      </w:r>
      <w:r w:rsidR="00BC44D7" w:rsidRPr="00C003B8">
        <w:t>, including those not enrolled in your course</w:t>
      </w:r>
      <w:r w:rsidR="002F286E" w:rsidRPr="00C003B8">
        <w:t xml:space="preserve">. They may or may not have access to </w:t>
      </w:r>
      <w:proofErr w:type="gramStart"/>
      <w:r w:rsidR="002F286E" w:rsidRPr="00C003B8">
        <w:t>all of</w:t>
      </w:r>
      <w:proofErr w:type="gramEnd"/>
      <w:r w:rsidR="002F286E" w:rsidRPr="00C003B8">
        <w:t xml:space="preserve"> the materials, that depends on the library configuration</w:t>
      </w:r>
      <w:r w:rsidR="002F286E" w:rsidRPr="00C003B8">
        <w:rPr>
          <w:rFonts w:cs="Arial"/>
          <w:rtl/>
        </w:rPr>
        <w:t>.</w:t>
      </w:r>
      <w:r w:rsidR="002F286E" w:rsidRPr="00C003B8">
        <w:rPr>
          <w:rFonts w:cs="Arial"/>
        </w:rPr>
        <w:t xml:space="preserve"> Or </w:t>
      </w:r>
      <w:r w:rsidR="00BC44D7" w:rsidRPr="00C003B8">
        <w:rPr>
          <w:rFonts w:cs="Arial"/>
        </w:rPr>
        <w:t xml:space="preserve">you can publish to </w:t>
      </w:r>
      <w:r w:rsidR="002F286E" w:rsidRPr="00C003B8">
        <w:t>Anyone, meaning guests can see the list, with no log-in required. They too, may or may not have access to all the materials</w:t>
      </w:r>
      <w:r w:rsidR="007850AF" w:rsidRPr="00C003B8">
        <w:rPr>
          <w:rFonts w:cs="Arial"/>
        </w:rPr>
        <w:t xml:space="preserve">. </w:t>
      </w:r>
      <w:r w:rsidRPr="00C003B8">
        <w:rPr>
          <w:rFonts w:cs="Arial"/>
        </w:rPr>
        <w:t xml:space="preserve">Your library will have selected a default, but you </w:t>
      </w:r>
      <w:r w:rsidR="005210B7" w:rsidRPr="00C003B8">
        <w:rPr>
          <w:rFonts w:cs="Arial"/>
        </w:rPr>
        <w:t>may see the option to change it here. When you’re ready,</w:t>
      </w:r>
      <w:r w:rsidRPr="00C003B8">
        <w:rPr>
          <w:rFonts w:cs="Arial"/>
        </w:rPr>
        <w:t xml:space="preserve"> </w:t>
      </w:r>
      <w:r w:rsidR="0003380B" w:rsidRPr="00C003B8">
        <w:rPr>
          <w:rFonts w:cs="Arial"/>
        </w:rPr>
        <w:t>click Send</w:t>
      </w:r>
      <w:r w:rsidR="007850AF" w:rsidRPr="00C003B8">
        <w:rPr>
          <w:rFonts w:cs="Arial"/>
        </w:rPr>
        <w:t>.</w:t>
      </w:r>
    </w:p>
    <w:p w14:paraId="31509546" w14:textId="619BF789" w:rsidR="00673E72" w:rsidRPr="00C003B8" w:rsidRDefault="00891B76" w:rsidP="00074910">
      <w:pPr>
        <w:bidi w:val="0"/>
      </w:pPr>
      <w:r w:rsidRPr="00C003B8">
        <w:rPr>
          <w:rFonts w:cs="Arial"/>
        </w:rPr>
        <w:t>As the lists status indicates, t</w:t>
      </w:r>
      <w:r w:rsidR="007850AF" w:rsidRPr="00C003B8">
        <w:rPr>
          <w:rFonts w:cs="Arial"/>
        </w:rPr>
        <w:t>he list i</w:t>
      </w:r>
      <w:r w:rsidR="007161CB" w:rsidRPr="00C003B8">
        <w:rPr>
          <w:rFonts w:cs="Arial"/>
        </w:rPr>
        <w:t xml:space="preserve">s now </w:t>
      </w:r>
      <w:r w:rsidR="00CE7173" w:rsidRPr="00C003B8">
        <w:rPr>
          <w:rFonts w:cs="Arial"/>
        </w:rPr>
        <w:t xml:space="preserve">published. </w:t>
      </w:r>
      <w:r w:rsidR="002D75C0" w:rsidRPr="00C003B8">
        <w:rPr>
          <w:rFonts w:cs="Arial"/>
        </w:rPr>
        <w:t>T</w:t>
      </w:r>
      <w:r w:rsidR="007161CB" w:rsidRPr="00C003B8">
        <w:rPr>
          <w:rFonts w:cs="Arial"/>
        </w:rPr>
        <w:t>he banner has been removed</w:t>
      </w:r>
      <w:r w:rsidR="00B11001" w:rsidRPr="00C003B8">
        <w:rPr>
          <w:rFonts w:cs="Arial"/>
        </w:rPr>
        <w:t xml:space="preserve">, </w:t>
      </w:r>
      <w:r w:rsidR="00B145CA" w:rsidRPr="00C003B8">
        <w:rPr>
          <w:rFonts w:cs="Arial"/>
        </w:rPr>
        <w:t>and the</w:t>
      </w:r>
      <w:r w:rsidR="00583C57" w:rsidRPr="00C003B8">
        <w:t xml:space="preserve"> items</w:t>
      </w:r>
      <w:r w:rsidR="003C7EE8" w:rsidRPr="00C003B8">
        <w:t>’</w:t>
      </w:r>
      <w:r w:rsidR="00583C57" w:rsidRPr="00C003B8">
        <w:t xml:space="preserve"> </w:t>
      </w:r>
      <w:r w:rsidR="00B145CA" w:rsidRPr="00C003B8">
        <w:t>status</w:t>
      </w:r>
      <w:r w:rsidR="00A80ABC" w:rsidRPr="00C003B8">
        <w:t>es</w:t>
      </w:r>
      <w:r w:rsidR="00B145CA" w:rsidRPr="00C003B8">
        <w:t xml:space="preserve"> </w:t>
      </w:r>
      <w:r w:rsidR="003C7EE8" w:rsidRPr="00C003B8">
        <w:t>have</w:t>
      </w:r>
      <w:r w:rsidR="00B145CA" w:rsidRPr="00C003B8">
        <w:t xml:space="preserve"> change</w:t>
      </w:r>
      <w:r w:rsidR="006E6D45" w:rsidRPr="00C003B8">
        <w:t>d</w:t>
      </w:r>
      <w:r w:rsidR="00B145CA" w:rsidRPr="00C003B8">
        <w:t xml:space="preserve"> </w:t>
      </w:r>
      <w:r w:rsidR="002D75C0" w:rsidRPr="00C003B8">
        <w:t xml:space="preserve">from </w:t>
      </w:r>
      <w:r w:rsidR="00A80ABC" w:rsidRPr="00C003B8">
        <w:t>D</w:t>
      </w:r>
      <w:r w:rsidR="002D75C0" w:rsidRPr="00C003B8">
        <w:t xml:space="preserve">raft </w:t>
      </w:r>
      <w:r w:rsidR="00B145CA" w:rsidRPr="00C003B8">
        <w:t>to</w:t>
      </w:r>
      <w:r w:rsidR="00074910" w:rsidRPr="00C003B8">
        <w:t xml:space="preserve"> Library processing. </w:t>
      </w:r>
      <w:r w:rsidR="00583C57" w:rsidRPr="00C003B8">
        <w:t xml:space="preserve">The status might change again as the library starts processing the items. Once they’re finished with each item, the library will set it to </w:t>
      </w:r>
      <w:r w:rsidR="00A80ABC" w:rsidRPr="00C003B8">
        <w:t>Complete</w:t>
      </w:r>
      <w:r w:rsidR="00583C57" w:rsidRPr="00C003B8">
        <w:t>, letting you know that it’s ready for your student</w:t>
      </w:r>
      <w:r w:rsidR="002D75C0" w:rsidRPr="00C003B8">
        <w:t>s.</w:t>
      </w:r>
    </w:p>
    <w:p w14:paraId="07B9A5DA" w14:textId="298F5FB5" w:rsidR="00583C57" w:rsidRPr="00C003B8" w:rsidRDefault="00673E72" w:rsidP="00673E72">
      <w:pPr>
        <w:bidi w:val="0"/>
        <w:rPr>
          <w:rFonts w:cs="Arial"/>
        </w:rPr>
      </w:pPr>
      <w:r w:rsidRPr="00C003B8">
        <w:rPr>
          <w:rFonts w:cs="Arial"/>
        </w:rPr>
        <w:t xml:space="preserve">You don’t have to finish your list </w:t>
      </w:r>
      <w:proofErr w:type="gramStart"/>
      <w:r w:rsidRPr="00C003B8">
        <w:rPr>
          <w:rFonts w:cs="Arial"/>
        </w:rPr>
        <w:t>in order to</w:t>
      </w:r>
      <w:proofErr w:type="gramEnd"/>
      <w:r w:rsidRPr="00C003B8">
        <w:rPr>
          <w:rFonts w:cs="Arial"/>
        </w:rPr>
        <w:t xml:space="preserve"> publish it or send it to the library. If your list has a lot of items, you can share what you have with your students </w:t>
      </w:r>
      <w:r w:rsidR="006A314C" w:rsidRPr="00C003B8">
        <w:rPr>
          <w:rFonts w:cs="Arial"/>
        </w:rPr>
        <w:t>by</w:t>
      </w:r>
      <w:r w:rsidRPr="00C003B8">
        <w:rPr>
          <w:rFonts w:cs="Arial"/>
        </w:rPr>
        <w:t xml:space="preserve"> publish</w:t>
      </w:r>
      <w:r w:rsidR="006A314C" w:rsidRPr="00C003B8">
        <w:rPr>
          <w:rFonts w:cs="Arial"/>
        </w:rPr>
        <w:t>ing</w:t>
      </w:r>
      <w:r w:rsidRPr="00C003B8">
        <w:rPr>
          <w:rFonts w:cs="Arial"/>
        </w:rPr>
        <w:t xml:space="preserve"> it. </w:t>
      </w:r>
      <w:r w:rsidR="002D75C0" w:rsidRPr="00C003B8">
        <w:t>If you add new items to you</w:t>
      </w:r>
      <w:r w:rsidR="006A314C" w:rsidRPr="00C003B8">
        <w:t>r</w:t>
      </w:r>
      <w:r w:rsidR="002D75C0" w:rsidRPr="00C003B8">
        <w:t xml:space="preserve"> list after it is </w:t>
      </w:r>
      <w:r w:rsidR="004A078F" w:rsidRPr="00C003B8">
        <w:t>published,</w:t>
      </w:r>
      <w:r w:rsidR="002D75C0" w:rsidRPr="00C003B8">
        <w:t xml:space="preserve"> they will be automatically sent to the library</w:t>
      </w:r>
      <w:r w:rsidRPr="00C003B8">
        <w:t xml:space="preserve"> and they will be visible to your students once they’re ready.</w:t>
      </w:r>
    </w:p>
    <w:p w14:paraId="72DEB1BD" w14:textId="49FFA5CF" w:rsidR="00CF46E4" w:rsidRPr="00C003B8" w:rsidRDefault="00C97883" w:rsidP="00C97883">
      <w:pPr>
        <w:bidi w:val="0"/>
        <w:rPr>
          <w:rFonts w:cs="Arial"/>
        </w:rPr>
      </w:pPr>
      <w:r w:rsidRPr="00C003B8">
        <w:rPr>
          <w:rFonts w:cs="Arial"/>
        </w:rPr>
        <w:t xml:space="preserve">If you’ve changed your mind, and you don’t want your students to see the list, you can always </w:t>
      </w:r>
      <w:r w:rsidR="002B13B5" w:rsidRPr="00C003B8">
        <w:rPr>
          <w:rFonts w:cs="Arial"/>
        </w:rPr>
        <w:t xml:space="preserve">click on the list </w:t>
      </w:r>
      <w:r w:rsidR="002D75C0" w:rsidRPr="00C003B8">
        <w:rPr>
          <w:rFonts w:cs="Arial"/>
        </w:rPr>
        <w:t>menu</w:t>
      </w:r>
      <w:r w:rsidR="002B13B5" w:rsidRPr="00C003B8">
        <w:rPr>
          <w:rFonts w:cs="Arial"/>
        </w:rPr>
        <w:t xml:space="preserve">, </w:t>
      </w:r>
      <w:r w:rsidR="009B64B9" w:rsidRPr="00C003B8">
        <w:rPr>
          <w:rFonts w:cs="Arial"/>
        </w:rPr>
        <w:t xml:space="preserve">and choose Unpublish list. </w:t>
      </w:r>
      <w:r w:rsidR="00536E7E" w:rsidRPr="00C003B8">
        <w:rPr>
          <w:rFonts w:cs="Arial"/>
        </w:rPr>
        <w:t xml:space="preserve">The banner is back, with a </w:t>
      </w:r>
      <w:r w:rsidR="00472A21" w:rsidRPr="00C003B8">
        <w:rPr>
          <w:rFonts w:cs="Arial"/>
        </w:rPr>
        <w:t xml:space="preserve">different text saying </w:t>
      </w:r>
      <w:proofErr w:type="gramStart"/>
      <w:r w:rsidR="00472A21" w:rsidRPr="00C003B8">
        <w:rPr>
          <w:rFonts w:cs="Arial"/>
        </w:rPr>
        <w:t>The</w:t>
      </w:r>
      <w:proofErr w:type="gramEnd"/>
      <w:r w:rsidR="00472A21" w:rsidRPr="00C003B8">
        <w:rPr>
          <w:rFonts w:cs="Arial"/>
        </w:rPr>
        <w:t xml:space="preserve"> library is reviewing your list</w:t>
      </w:r>
      <w:r w:rsidR="00DD2E5A" w:rsidRPr="00C003B8">
        <w:rPr>
          <w:rFonts w:cs="Arial"/>
        </w:rPr>
        <w:t>, and the lists’ status is back to Draft.</w:t>
      </w:r>
      <w:r w:rsidR="00B32FE4" w:rsidRPr="00C003B8">
        <w:rPr>
          <w:rFonts w:cs="Arial"/>
        </w:rPr>
        <w:t xml:space="preserve"> </w:t>
      </w:r>
      <w:r w:rsidR="00673E72" w:rsidRPr="00C003B8">
        <w:rPr>
          <w:rFonts w:cs="Arial"/>
        </w:rPr>
        <w:t xml:space="preserve">When you’re ready to publish again, just click on My list is ready. </w:t>
      </w:r>
    </w:p>
    <w:p w14:paraId="1151FBA3" w14:textId="5C698CC3" w:rsidR="002E1523" w:rsidRPr="00C003B8" w:rsidRDefault="008069AC" w:rsidP="00182208">
      <w:pPr>
        <w:bidi w:val="0"/>
        <w:rPr>
          <w:rFonts w:cs="Arial"/>
        </w:rPr>
      </w:pPr>
      <w:r w:rsidRPr="00C003B8">
        <w:rPr>
          <w:rFonts w:cs="Arial"/>
        </w:rPr>
        <w:t xml:space="preserve">Once </w:t>
      </w:r>
      <w:r w:rsidR="002E1523" w:rsidRPr="00C003B8">
        <w:t xml:space="preserve">the list is published, your students will be able to access it. If your course in the Learning Management System includes a link to the list, students will be able to access it from there. </w:t>
      </w:r>
      <w:r w:rsidR="00691E8B" w:rsidRPr="00C003B8">
        <w:t>You can also share the list</w:t>
      </w:r>
      <w:r w:rsidR="0021514D" w:rsidRPr="00C003B8">
        <w:t xml:space="preserve"> with your students directly</w:t>
      </w:r>
      <w:r w:rsidR="00691E8B" w:rsidRPr="00C003B8">
        <w:t>. From</w:t>
      </w:r>
      <w:r w:rsidR="002E1523" w:rsidRPr="00C003B8">
        <w:t xml:space="preserve"> the </w:t>
      </w:r>
      <w:r w:rsidR="00C14C81" w:rsidRPr="00C003B8">
        <w:t>top of the list</w:t>
      </w:r>
      <w:r w:rsidR="00570757" w:rsidRPr="00C003B8">
        <w:t xml:space="preserve">, click the Share icon </w:t>
      </w:r>
      <w:r w:rsidR="002E1523" w:rsidRPr="00C003B8">
        <w:t xml:space="preserve">to generate a </w:t>
      </w:r>
      <w:r w:rsidR="00570757" w:rsidRPr="00C003B8">
        <w:t>link you can send to your students.</w:t>
      </w:r>
      <w:r w:rsidR="00106EEA" w:rsidRPr="00C003B8">
        <w:t xml:space="preserve"> If you have</w:t>
      </w:r>
      <w:r w:rsidR="00597CC2" w:rsidRPr="00C003B8">
        <w:t xml:space="preserve"> multiple lists that are linked to the same course</w:t>
      </w:r>
      <w:r w:rsidR="00E36B71" w:rsidRPr="00C003B8">
        <w:t>, you can copy a sharable link to the course.</w:t>
      </w:r>
      <w:r w:rsidR="002E1523" w:rsidRPr="00C003B8">
        <w:t xml:space="preserve"> If you've published the list to all students at the institution or to guests, it will </w:t>
      </w:r>
      <w:r w:rsidR="00C14C81" w:rsidRPr="00C003B8">
        <w:t xml:space="preserve">also </w:t>
      </w:r>
      <w:r w:rsidR="002E1523" w:rsidRPr="00C003B8">
        <w:t xml:space="preserve">be searchable </w:t>
      </w:r>
      <w:r w:rsidR="002E1523" w:rsidRPr="00C003B8">
        <w:lastRenderedPageBreak/>
        <w:t xml:space="preserve">using the </w:t>
      </w:r>
      <w:r w:rsidR="00702BEC" w:rsidRPr="00C003B8">
        <w:t>L</w:t>
      </w:r>
      <w:r w:rsidR="002E1523" w:rsidRPr="00C003B8">
        <w:t xml:space="preserve">ists page. </w:t>
      </w:r>
      <w:r w:rsidR="0021514D" w:rsidRPr="00C003B8">
        <w:t>This is My list, so I see it on the default “My lists”</w:t>
      </w:r>
      <w:r w:rsidR="00A60580" w:rsidRPr="00C003B8">
        <w:t xml:space="preserve"> </w:t>
      </w:r>
      <w:r w:rsidR="006832E1" w:rsidRPr="00C003B8">
        <w:t>view</w:t>
      </w:r>
      <w:r w:rsidR="0021514D" w:rsidRPr="00C003B8">
        <w:t>,</w:t>
      </w:r>
      <w:r w:rsidR="004D3F0E" w:rsidRPr="00C003B8">
        <w:t xml:space="preserve"> </w:t>
      </w:r>
      <w:r w:rsidR="0021514D" w:rsidRPr="00C003B8">
        <w:t xml:space="preserve">but </w:t>
      </w:r>
      <w:r w:rsidR="00A91C6C" w:rsidRPr="00C003B8">
        <w:t>other people will search in All lists.</w:t>
      </w:r>
      <w:r w:rsidR="002E1523" w:rsidRPr="00C003B8">
        <w:t xml:space="preserve"> </w:t>
      </w:r>
      <w:r w:rsidR="00FB29EC" w:rsidRPr="00C003B8">
        <w:t>A</w:t>
      </w:r>
      <w:r w:rsidR="002E1523" w:rsidRPr="00C003B8">
        <w:t>nd here is our list</w:t>
      </w:r>
      <w:r w:rsidR="002E1523" w:rsidRPr="00C003B8">
        <w:rPr>
          <w:rFonts w:cs="Arial"/>
          <w:rtl/>
        </w:rPr>
        <w:t>!</w:t>
      </w:r>
      <w:ins w:id="0" w:author="Lior Tzur" w:date="2023-09-06T13:16:00Z">
        <w:r w:rsidR="00182208" w:rsidRPr="00C003B8">
          <w:rPr>
            <w:rFonts w:cs="Arial"/>
          </w:rPr>
          <w:t xml:space="preserve"> </w:t>
        </w:r>
      </w:ins>
      <w:r w:rsidR="00182208" w:rsidRPr="00C003B8">
        <w:rPr>
          <w:rFonts w:cs="Arial"/>
        </w:rPr>
        <w:t xml:space="preserve"> </w:t>
      </w:r>
    </w:p>
    <w:p w14:paraId="26D85366" w14:textId="2ECDF1DE" w:rsidR="002E1523" w:rsidRPr="00C003B8" w:rsidRDefault="002E1523" w:rsidP="002E1523">
      <w:pPr>
        <w:bidi w:val="0"/>
      </w:pPr>
      <w:r w:rsidRPr="00C003B8">
        <w:t xml:space="preserve">These were the steps you need to take </w:t>
      </w:r>
      <w:proofErr w:type="gramStart"/>
      <w:r w:rsidRPr="00C003B8">
        <w:t>in order to</w:t>
      </w:r>
      <w:proofErr w:type="gramEnd"/>
      <w:r w:rsidR="00FB29EC" w:rsidRPr="00C003B8">
        <w:t xml:space="preserve"> send your list to the library and</w:t>
      </w:r>
      <w:r w:rsidRPr="00C003B8">
        <w:t xml:space="preserve"> publish </w:t>
      </w:r>
      <w:r w:rsidR="00FB29EC" w:rsidRPr="00C003B8">
        <w:t xml:space="preserve">it </w:t>
      </w:r>
      <w:r w:rsidRPr="00C003B8">
        <w:t xml:space="preserve">to students. </w:t>
      </w:r>
    </w:p>
    <w:p w14:paraId="432FD408" w14:textId="75E6784B" w:rsidR="0021514D" w:rsidRPr="002C5787" w:rsidRDefault="002E1523" w:rsidP="002C5787">
      <w:pPr>
        <w:bidi w:val="0"/>
        <w:rPr>
          <w:rFonts w:cs="Arial"/>
        </w:rPr>
      </w:pPr>
      <w:r w:rsidRPr="00C003B8">
        <w:t>Thanks for joinin</w:t>
      </w:r>
      <w:r w:rsidR="00246D2B" w:rsidRPr="00C003B8">
        <w:t>g!</w:t>
      </w:r>
      <w:r>
        <w:rPr>
          <w:rFonts w:cs="Arial"/>
          <w:rtl/>
        </w:rPr>
        <w:t xml:space="preserve">  </w:t>
      </w:r>
    </w:p>
    <w:sectPr w:rsidR="0021514D" w:rsidRPr="002C5787" w:rsidSect="0058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or Tzur">
    <w15:presenceInfo w15:providerId="AD" w15:userId="S::lior.tzur@clarivate.com::6964e789-5b4e-4e48-bebc-9f64b4201b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23"/>
    <w:rsid w:val="00010C38"/>
    <w:rsid w:val="0002744C"/>
    <w:rsid w:val="000301FA"/>
    <w:rsid w:val="0003380B"/>
    <w:rsid w:val="000424AE"/>
    <w:rsid w:val="00047D1C"/>
    <w:rsid w:val="00057836"/>
    <w:rsid w:val="00066B32"/>
    <w:rsid w:val="00074910"/>
    <w:rsid w:val="000A72A2"/>
    <w:rsid w:val="000B5B1C"/>
    <w:rsid w:val="000E3BE6"/>
    <w:rsid w:val="000F67CA"/>
    <w:rsid w:val="00106EEA"/>
    <w:rsid w:val="001219E9"/>
    <w:rsid w:val="00167707"/>
    <w:rsid w:val="00182208"/>
    <w:rsid w:val="00187059"/>
    <w:rsid w:val="00201628"/>
    <w:rsid w:val="0021514D"/>
    <w:rsid w:val="00246D2B"/>
    <w:rsid w:val="002B13B5"/>
    <w:rsid w:val="002C5787"/>
    <w:rsid w:val="002D42A8"/>
    <w:rsid w:val="002D75C0"/>
    <w:rsid w:val="002E1523"/>
    <w:rsid w:val="002F286E"/>
    <w:rsid w:val="003334F7"/>
    <w:rsid w:val="00335E1D"/>
    <w:rsid w:val="00373747"/>
    <w:rsid w:val="003819B8"/>
    <w:rsid w:val="003845EB"/>
    <w:rsid w:val="003C7EE8"/>
    <w:rsid w:val="00415882"/>
    <w:rsid w:val="00421422"/>
    <w:rsid w:val="00463E96"/>
    <w:rsid w:val="00472A21"/>
    <w:rsid w:val="004A078F"/>
    <w:rsid w:val="004D3F0E"/>
    <w:rsid w:val="00510A27"/>
    <w:rsid w:val="005139EC"/>
    <w:rsid w:val="005210B7"/>
    <w:rsid w:val="00536E7E"/>
    <w:rsid w:val="005466FF"/>
    <w:rsid w:val="00565CF0"/>
    <w:rsid w:val="00570757"/>
    <w:rsid w:val="005813B7"/>
    <w:rsid w:val="00583C57"/>
    <w:rsid w:val="00585AAC"/>
    <w:rsid w:val="00587412"/>
    <w:rsid w:val="00597CC2"/>
    <w:rsid w:val="005B1E35"/>
    <w:rsid w:val="005C1B40"/>
    <w:rsid w:val="005D7B19"/>
    <w:rsid w:val="00604518"/>
    <w:rsid w:val="00607E20"/>
    <w:rsid w:val="00634C27"/>
    <w:rsid w:val="00673E72"/>
    <w:rsid w:val="006832E1"/>
    <w:rsid w:val="00691E8B"/>
    <w:rsid w:val="006A314C"/>
    <w:rsid w:val="006A4606"/>
    <w:rsid w:val="006A7664"/>
    <w:rsid w:val="006E6D45"/>
    <w:rsid w:val="00702BEC"/>
    <w:rsid w:val="00714B79"/>
    <w:rsid w:val="007151CB"/>
    <w:rsid w:val="007161CB"/>
    <w:rsid w:val="00742066"/>
    <w:rsid w:val="00780BDF"/>
    <w:rsid w:val="007850AF"/>
    <w:rsid w:val="00797AB0"/>
    <w:rsid w:val="007B3D01"/>
    <w:rsid w:val="008069AC"/>
    <w:rsid w:val="00810144"/>
    <w:rsid w:val="00817F22"/>
    <w:rsid w:val="00844D5A"/>
    <w:rsid w:val="008618A4"/>
    <w:rsid w:val="00864644"/>
    <w:rsid w:val="00891B76"/>
    <w:rsid w:val="008B294E"/>
    <w:rsid w:val="008C3A73"/>
    <w:rsid w:val="008F419C"/>
    <w:rsid w:val="00905792"/>
    <w:rsid w:val="00961D73"/>
    <w:rsid w:val="0098672F"/>
    <w:rsid w:val="009B64B9"/>
    <w:rsid w:val="009D2FA1"/>
    <w:rsid w:val="009E5231"/>
    <w:rsid w:val="00A44757"/>
    <w:rsid w:val="00A60580"/>
    <w:rsid w:val="00A7306B"/>
    <w:rsid w:val="00A73899"/>
    <w:rsid w:val="00A80ABC"/>
    <w:rsid w:val="00A91C6C"/>
    <w:rsid w:val="00AE0BB0"/>
    <w:rsid w:val="00AF332A"/>
    <w:rsid w:val="00B04E1D"/>
    <w:rsid w:val="00B0517D"/>
    <w:rsid w:val="00B11001"/>
    <w:rsid w:val="00B11E13"/>
    <w:rsid w:val="00B145CA"/>
    <w:rsid w:val="00B32FE4"/>
    <w:rsid w:val="00B444A7"/>
    <w:rsid w:val="00B45039"/>
    <w:rsid w:val="00B65722"/>
    <w:rsid w:val="00B672C9"/>
    <w:rsid w:val="00BB5624"/>
    <w:rsid w:val="00BC44D7"/>
    <w:rsid w:val="00BD568E"/>
    <w:rsid w:val="00BE7B4F"/>
    <w:rsid w:val="00BF3FFA"/>
    <w:rsid w:val="00C003B8"/>
    <w:rsid w:val="00C119AA"/>
    <w:rsid w:val="00C12754"/>
    <w:rsid w:val="00C14C81"/>
    <w:rsid w:val="00C43ADE"/>
    <w:rsid w:val="00C448B8"/>
    <w:rsid w:val="00C5197F"/>
    <w:rsid w:val="00C67C54"/>
    <w:rsid w:val="00C7301D"/>
    <w:rsid w:val="00C73FF4"/>
    <w:rsid w:val="00C97883"/>
    <w:rsid w:val="00CA0534"/>
    <w:rsid w:val="00CA5078"/>
    <w:rsid w:val="00CA592A"/>
    <w:rsid w:val="00CC1A0F"/>
    <w:rsid w:val="00CC402F"/>
    <w:rsid w:val="00CD14F6"/>
    <w:rsid w:val="00CD3D4E"/>
    <w:rsid w:val="00CE4EC5"/>
    <w:rsid w:val="00CE7173"/>
    <w:rsid w:val="00CF46E4"/>
    <w:rsid w:val="00D039DC"/>
    <w:rsid w:val="00D30CC2"/>
    <w:rsid w:val="00D775F5"/>
    <w:rsid w:val="00D865CE"/>
    <w:rsid w:val="00D91133"/>
    <w:rsid w:val="00D91AAF"/>
    <w:rsid w:val="00DA62D8"/>
    <w:rsid w:val="00DC2F49"/>
    <w:rsid w:val="00DC5D89"/>
    <w:rsid w:val="00DD2E5A"/>
    <w:rsid w:val="00DE1C7D"/>
    <w:rsid w:val="00DE2DAF"/>
    <w:rsid w:val="00DF21D7"/>
    <w:rsid w:val="00E04DC2"/>
    <w:rsid w:val="00E24993"/>
    <w:rsid w:val="00E36B71"/>
    <w:rsid w:val="00E609EA"/>
    <w:rsid w:val="00E6418C"/>
    <w:rsid w:val="00EA7BC8"/>
    <w:rsid w:val="00EC6FAD"/>
    <w:rsid w:val="00ED3AF8"/>
    <w:rsid w:val="00EF7B6E"/>
    <w:rsid w:val="00F024F1"/>
    <w:rsid w:val="00F7464B"/>
    <w:rsid w:val="00FB29EC"/>
    <w:rsid w:val="00FB3C76"/>
    <w:rsid w:val="00FD4742"/>
    <w:rsid w:val="00FE7F4A"/>
    <w:rsid w:val="163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53E4"/>
  <w15:chartTrackingRefBased/>
  <w15:docId w15:val="{54C18B04-5D58-4DBC-80B0-70B5C472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D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1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Tzur</dc:creator>
  <cp:keywords/>
  <dc:description/>
  <cp:lastModifiedBy>Lior Tzur</cp:lastModifiedBy>
  <cp:revision>52</cp:revision>
  <dcterms:created xsi:type="dcterms:W3CDTF">2023-06-23T14:39:00Z</dcterms:created>
  <dcterms:modified xsi:type="dcterms:W3CDTF">2023-09-12T06:15:00Z</dcterms:modified>
</cp:coreProperties>
</file>