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DE8" w14:textId="165506D2" w:rsidR="00614D56" w:rsidRPr="00614D56" w:rsidRDefault="391C7224" w:rsidP="19E78F71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i/>
          <w:iCs/>
          <w:color w:val="002060"/>
        </w:rPr>
      </w:pPr>
      <w:r w:rsidRPr="19E78F71">
        <w:rPr>
          <w:i/>
          <w:iCs/>
          <w:color w:val="002060"/>
        </w:rPr>
        <w:t>Managing</w:t>
      </w:r>
      <w:r w:rsidR="00614D56" w:rsidRPr="19E78F71">
        <w:rPr>
          <w:i/>
          <w:iCs/>
          <w:color w:val="002060"/>
        </w:rPr>
        <w:t xml:space="preserve"> Favorites - Script</w:t>
      </w:r>
    </w:p>
    <w:p w14:paraId="3C22521E" w14:textId="77777777" w:rsidR="00614D56" w:rsidRDefault="00614D56" w:rsidP="00614D56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7C08B872" w14:textId="77777777" w:rsidR="00937495" w:rsidRDefault="00392DFD" w:rsidP="19E78F71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ins w:id="0" w:author="Lior Tzur" w:date="2023-09-12T10:17:00Z"/>
        </w:rPr>
      </w:pPr>
      <w:r w:rsidRPr="19E78F71">
        <w:t>Hello</w:t>
      </w:r>
      <w:r w:rsidR="00E02F54" w:rsidRPr="19E78F71">
        <w:t xml:space="preserve">. </w:t>
      </w:r>
    </w:p>
    <w:p w14:paraId="48670E0C" w14:textId="189DE28B" w:rsidR="00614D56" w:rsidRDefault="00E02F54" w:rsidP="00937495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19E78F71">
        <w:t>Y</w:t>
      </w:r>
      <w:r w:rsidR="00614D56" w:rsidRPr="19E78F71">
        <w:t xml:space="preserve">ou can store </w:t>
      </w:r>
      <w:r w:rsidR="008E5449" w:rsidRPr="19E78F71">
        <w:t>items</w:t>
      </w:r>
      <w:r w:rsidR="00614D56" w:rsidRPr="19E78F71">
        <w:t xml:space="preserve"> for future use</w:t>
      </w:r>
      <w:r w:rsidR="008A571F" w:rsidRPr="19E78F71">
        <w:t xml:space="preserve"> using Favorites</w:t>
      </w:r>
      <w:r w:rsidR="00614D56" w:rsidRPr="19E78F71">
        <w:t xml:space="preserve">, such as </w:t>
      </w:r>
      <w:r w:rsidR="008E5449" w:rsidRPr="19E78F71">
        <w:t>items</w:t>
      </w:r>
      <w:r w:rsidR="00614D56" w:rsidRPr="19E78F71">
        <w:t xml:space="preserve"> you use often or want to find again easily</w:t>
      </w:r>
      <w:r w:rsidR="00EA5B71" w:rsidRPr="19E78F71">
        <w:t>.</w:t>
      </w:r>
      <w:r w:rsidR="00614D56" w:rsidRPr="19E78F71">
        <w:t xml:space="preserve"> </w:t>
      </w:r>
      <w:r w:rsidR="00BF70AA" w:rsidRPr="19E78F71">
        <w:t>Items you save as favorites are</w:t>
      </w:r>
      <w:r w:rsidR="00614D56" w:rsidRPr="19E78F71">
        <w:t xml:space="preserve"> </w:t>
      </w:r>
      <w:r w:rsidR="00EA5B71" w:rsidRPr="19E78F71">
        <w:t>personal and</w:t>
      </w:r>
      <w:r w:rsidR="00614D56" w:rsidRPr="19E78F71">
        <w:t xml:space="preserve"> will not be shared with others. In this session you will learn how to add items to your </w:t>
      </w:r>
      <w:r w:rsidR="00BF70AA" w:rsidRPr="19E78F71">
        <w:t>Favorites</w:t>
      </w:r>
      <w:r w:rsidR="00614D56" w:rsidRPr="19E78F71">
        <w:t xml:space="preserve">, how to organize </w:t>
      </w:r>
      <w:r w:rsidR="008A571F" w:rsidRPr="19E78F71">
        <w:t xml:space="preserve">your Favorites </w:t>
      </w:r>
      <w:r w:rsidR="00614D56" w:rsidRPr="19E78F71">
        <w:t xml:space="preserve">using tags and how to </w:t>
      </w:r>
      <w:r w:rsidR="00F008EC" w:rsidRPr="19E78F71">
        <w:t>later</w:t>
      </w:r>
      <w:r w:rsidR="00614D56" w:rsidRPr="19E78F71">
        <w:t xml:space="preserve"> add items from </w:t>
      </w:r>
      <w:r w:rsidR="00A82794" w:rsidRPr="19E78F71">
        <w:t xml:space="preserve">your </w:t>
      </w:r>
      <w:r w:rsidR="00E22FB7" w:rsidRPr="19E78F71">
        <w:t>Favorites</w:t>
      </w:r>
      <w:r w:rsidR="00614D56" w:rsidRPr="19E78F71">
        <w:t xml:space="preserve"> to a list.</w:t>
      </w:r>
    </w:p>
    <w:p w14:paraId="4169687C" w14:textId="77777777" w:rsidR="0099730F" w:rsidRDefault="0099730F" w:rsidP="00614D56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1EF875B1" w14:textId="70B091C1" w:rsidR="00226E8D" w:rsidRDefault="00614D56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19E78F71">
        <w:t xml:space="preserve">You </w:t>
      </w:r>
      <w:r w:rsidR="007D66EF">
        <w:t xml:space="preserve">can </w:t>
      </w:r>
      <w:r w:rsidRPr="19E78F71">
        <w:t xml:space="preserve">access your </w:t>
      </w:r>
      <w:r w:rsidR="001E63EA" w:rsidRPr="19E78F71">
        <w:t>Favorites</w:t>
      </w:r>
      <w:r w:rsidRPr="19E78F71">
        <w:t xml:space="preserve"> from the navigation menu.</w:t>
      </w:r>
      <w:r w:rsidR="002B76E2" w:rsidRPr="19E78F71">
        <w:t xml:space="preserve"> </w:t>
      </w:r>
      <w:r w:rsidRPr="19E78F71">
        <w:t xml:space="preserve">In </w:t>
      </w:r>
      <w:r w:rsidR="001E63EA" w:rsidRPr="19E78F71">
        <w:t>it</w:t>
      </w:r>
      <w:r w:rsidRPr="19E78F71">
        <w:t>, you can see all the items you've previously added</w:t>
      </w:r>
      <w:r w:rsidR="008A571F" w:rsidRPr="19E78F71">
        <w:t xml:space="preserve">. </w:t>
      </w:r>
    </w:p>
    <w:p w14:paraId="2580DDAE" w14:textId="77777777" w:rsidR="00CA0FE7" w:rsidRPr="00693BD1" w:rsidRDefault="00CA0FE7" w:rsidP="00CA0FE7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658144C5" w14:textId="32C2CB5F" w:rsidR="00614D56" w:rsidRDefault="00614D56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6D678B">
        <w:t xml:space="preserve">To add items to your </w:t>
      </w:r>
      <w:r w:rsidR="00CD0997" w:rsidRPr="006D678B">
        <w:t>favorites,</w:t>
      </w:r>
      <w:r w:rsidRPr="006D678B">
        <w:t xml:space="preserve"> click the </w:t>
      </w:r>
      <w:r w:rsidR="00E122B0" w:rsidRPr="006D678B">
        <w:t>A</w:t>
      </w:r>
      <w:r w:rsidRPr="006D678B">
        <w:t>dd button. This will allow you several options:</w:t>
      </w:r>
      <w:r w:rsidRPr="19E78F71">
        <w:t xml:space="preserve"> </w:t>
      </w:r>
      <w:r w:rsidR="007D0669" w:rsidRPr="19E78F71">
        <w:t xml:space="preserve">Search </w:t>
      </w:r>
      <w:r w:rsidR="007219FB" w:rsidRPr="19E78F71">
        <w:t>the library</w:t>
      </w:r>
      <w:r w:rsidRPr="19E78F71">
        <w:t xml:space="preserve"> for </w:t>
      </w:r>
      <w:r w:rsidR="007D0669" w:rsidRPr="19E78F71">
        <w:t>an</w:t>
      </w:r>
      <w:r w:rsidRPr="19E78F71">
        <w:t xml:space="preserve"> </w:t>
      </w:r>
      <w:r w:rsidR="007D0669" w:rsidRPr="19E78F71">
        <w:t>item</w:t>
      </w:r>
      <w:r w:rsidRPr="19E78F71">
        <w:t xml:space="preserve">, </w:t>
      </w:r>
      <w:r w:rsidR="007219FB" w:rsidRPr="19E78F71">
        <w:t xml:space="preserve">Manual entry, meaning </w:t>
      </w:r>
      <w:r w:rsidR="008A571F" w:rsidRPr="19E78F71">
        <w:t>you’ll enter the item details in a form</w:t>
      </w:r>
      <w:r w:rsidRPr="19E78F71">
        <w:t>, or upload your own file.</w:t>
      </w:r>
      <w:r w:rsidR="002D525A" w:rsidRPr="19E78F71">
        <w:t xml:space="preserve"> </w:t>
      </w:r>
      <w:r w:rsidRPr="19E78F71">
        <w:t xml:space="preserve">For example, let’s search for an item </w:t>
      </w:r>
      <w:r w:rsidR="00A7499D" w:rsidRPr="19E78F71">
        <w:t>t</w:t>
      </w:r>
      <w:r w:rsidRPr="19E78F71">
        <w:t>o add</w:t>
      </w:r>
      <w:r w:rsidR="002D525A" w:rsidRPr="19E78F71">
        <w:t>. O</w:t>
      </w:r>
      <w:r w:rsidR="004A0A1D" w:rsidRPr="19E78F71">
        <w:t xml:space="preserve">nce </w:t>
      </w:r>
      <w:r w:rsidR="00C953B5" w:rsidRPr="19E78F71">
        <w:t xml:space="preserve">you found it, </w:t>
      </w:r>
      <w:r w:rsidRPr="19E78F71">
        <w:t xml:space="preserve">click </w:t>
      </w:r>
      <w:r w:rsidR="00C953B5" w:rsidRPr="19E78F71">
        <w:t>on the Plus sign</w:t>
      </w:r>
      <w:r w:rsidRPr="19E78F71">
        <w:t xml:space="preserve">. </w:t>
      </w:r>
      <w:r w:rsidR="00C953B5" w:rsidRPr="19E78F71">
        <w:t>And h</w:t>
      </w:r>
      <w:r w:rsidRPr="19E78F71">
        <w:t>ere it is</w:t>
      </w:r>
      <w:r w:rsidR="00CD0997" w:rsidRPr="19E78F71">
        <w:t xml:space="preserve"> in my Favorites.</w:t>
      </w:r>
    </w:p>
    <w:p w14:paraId="4C1BAA32" w14:textId="77777777" w:rsidR="00813121" w:rsidRPr="00693BD1" w:rsidRDefault="00813121" w:rsidP="00813121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2B381458" w14:textId="1757D7C8" w:rsidR="00614D56" w:rsidRDefault="00614D56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19E78F71">
        <w:t xml:space="preserve">You can also add items to your </w:t>
      </w:r>
      <w:r w:rsidR="008A571F" w:rsidRPr="19E78F71">
        <w:t xml:space="preserve">favorites </w:t>
      </w:r>
      <w:r w:rsidRPr="19E78F71">
        <w:t>from a list</w:t>
      </w:r>
      <w:r w:rsidR="008D2C80" w:rsidRPr="19E78F71">
        <w:t>.</w:t>
      </w:r>
      <w:r w:rsidRPr="19E78F71">
        <w:t xml:space="preserve"> </w:t>
      </w:r>
      <w:r w:rsidR="008D2C80" w:rsidRPr="19E78F71">
        <w:t>F</w:t>
      </w:r>
      <w:r w:rsidRPr="19E78F71">
        <w:t xml:space="preserve">rom within the list, click on the item menu and choose </w:t>
      </w:r>
      <w:r w:rsidR="003C2F5E" w:rsidRPr="19E78F71">
        <w:t xml:space="preserve">Save as </w:t>
      </w:r>
      <w:r w:rsidR="00E24F8A" w:rsidRPr="19E78F71">
        <w:t>favorite</w:t>
      </w:r>
      <w:r w:rsidRPr="19E78F71">
        <w:t xml:space="preserve">. </w:t>
      </w:r>
      <w:r w:rsidR="00785943" w:rsidRPr="19E78F71">
        <w:t>To add items in bulk</w:t>
      </w:r>
      <w:r w:rsidR="00AB2D30" w:rsidRPr="19E78F71">
        <w:t xml:space="preserve">, check </w:t>
      </w:r>
      <w:r w:rsidR="00200818" w:rsidRPr="19E78F71">
        <w:t>multiple</w:t>
      </w:r>
      <w:r w:rsidR="00AB2D30" w:rsidRPr="19E78F71">
        <w:t xml:space="preserve"> items and from the </w:t>
      </w:r>
      <w:r w:rsidR="00200818" w:rsidRPr="19E78F71">
        <w:t xml:space="preserve">list’s </w:t>
      </w:r>
      <w:r w:rsidR="00AB2D30" w:rsidRPr="19E78F71">
        <w:t xml:space="preserve">More actions button select </w:t>
      </w:r>
      <w:r w:rsidR="00F45CDF" w:rsidRPr="19E78F71">
        <w:t>Add to favorites</w:t>
      </w:r>
      <w:r w:rsidRPr="19E78F71">
        <w:t>.</w:t>
      </w:r>
    </w:p>
    <w:p w14:paraId="22F0EB97" w14:textId="77777777" w:rsidR="002D2A8C" w:rsidRPr="00693BD1" w:rsidRDefault="002D2A8C" w:rsidP="002D2A8C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  <w:rtl/>
        </w:rPr>
      </w:pPr>
    </w:p>
    <w:p w14:paraId="301C00BC" w14:textId="332A5E09" w:rsidR="00226E8D" w:rsidRPr="00986A7F" w:rsidRDefault="00614D56" w:rsidP="19E78F71">
      <w:pPr>
        <w:bidi w:val="0"/>
      </w:pPr>
      <w:r w:rsidRPr="19E78F71">
        <w:t xml:space="preserve">And last, you can add </w:t>
      </w:r>
      <w:r w:rsidR="009574A6" w:rsidRPr="19E78F71">
        <w:t>items</w:t>
      </w:r>
      <w:r w:rsidRPr="19E78F71">
        <w:t xml:space="preserve"> to your </w:t>
      </w:r>
      <w:r w:rsidR="009574A6" w:rsidRPr="19E78F71">
        <w:t>Favorites</w:t>
      </w:r>
      <w:r w:rsidRPr="19E78F71">
        <w:t xml:space="preserve"> using the Cite</w:t>
      </w:r>
      <w:r w:rsidR="008A571F" w:rsidRPr="19E78F71">
        <w:t xml:space="preserve"> </w:t>
      </w:r>
      <w:r w:rsidRPr="19E78F71">
        <w:t>It tool. Here is my</w:t>
      </w:r>
      <w:r w:rsidR="00D65B60">
        <w:t xml:space="preserve"> video</w:t>
      </w:r>
      <w:r w:rsidRPr="19E78F71">
        <w:t xml:space="preserve"> article, click on Cite</w:t>
      </w:r>
      <w:r w:rsidR="008A571F" w:rsidRPr="19E78F71">
        <w:t xml:space="preserve"> </w:t>
      </w:r>
      <w:r w:rsidRPr="19E78F71">
        <w:t xml:space="preserve">It, </w:t>
      </w:r>
      <w:r w:rsidRPr="00986A7F">
        <w:t xml:space="preserve">make sure to </w:t>
      </w:r>
      <w:r w:rsidR="00422027" w:rsidRPr="00986A7F">
        <w:t xml:space="preserve">select either Collection or </w:t>
      </w:r>
      <w:r w:rsidR="009574A6" w:rsidRPr="00986A7F">
        <w:t>Favorites</w:t>
      </w:r>
      <w:r w:rsidR="00422027" w:rsidRPr="00986A7F">
        <w:t>, depending on what you see</w:t>
      </w:r>
      <w:r w:rsidRPr="00986A7F">
        <w:t>.</w:t>
      </w:r>
      <w:r w:rsidR="00422027" w:rsidRPr="00986A7F">
        <w:t xml:space="preserve"> Then click</w:t>
      </w:r>
      <w:r w:rsidRPr="00986A7F">
        <w:t xml:space="preserve"> ADD AND CLOSE.</w:t>
      </w:r>
      <w:r w:rsidR="00226E8D" w:rsidRPr="00986A7F">
        <w:t xml:space="preserve"> </w:t>
      </w:r>
      <w:r w:rsidR="00C81FEB" w:rsidRPr="00986A7F">
        <w:t>Here it is.</w:t>
      </w:r>
    </w:p>
    <w:p w14:paraId="2B0C0E2F" w14:textId="556322DE" w:rsidR="00226E8D" w:rsidRPr="00986A7F" w:rsidRDefault="00226E8D" w:rsidP="00226E8D">
      <w:pPr>
        <w:bidi w:val="0"/>
        <w:rPr>
          <w:rFonts w:cstheme="minorHAnsi"/>
        </w:rPr>
      </w:pPr>
      <w:r w:rsidRPr="00986A7F">
        <w:rPr>
          <w:rFonts w:cstheme="minorHAnsi"/>
        </w:rPr>
        <w:t>To remove an item from your Favorites, from the item</w:t>
      </w:r>
      <w:r w:rsidR="00BB04BA" w:rsidRPr="00986A7F">
        <w:rPr>
          <w:rFonts w:cstheme="minorHAnsi"/>
        </w:rPr>
        <w:t xml:space="preserve"> menu icon</w:t>
      </w:r>
      <w:r w:rsidRPr="00986A7F">
        <w:rPr>
          <w:rFonts w:cstheme="minorHAnsi"/>
        </w:rPr>
        <w:t xml:space="preserve"> list choose Delete item. And confirm. You can also delete items in bulk by selecting multiple items and choosing Delete from the Favorites actions.</w:t>
      </w:r>
    </w:p>
    <w:p w14:paraId="4958B432" w14:textId="2D78DE15" w:rsidR="00614D56" w:rsidRPr="00986A7F" w:rsidRDefault="008A571F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986A7F">
        <w:t xml:space="preserve">You can tag items </w:t>
      </w:r>
      <w:proofErr w:type="gramStart"/>
      <w:r w:rsidRPr="00986A7F">
        <w:t>i</w:t>
      </w:r>
      <w:r w:rsidR="00614D56" w:rsidRPr="00986A7F">
        <w:t>n order to</w:t>
      </w:r>
      <w:proofErr w:type="gramEnd"/>
      <w:r w:rsidR="00614D56" w:rsidRPr="00986A7F">
        <w:t xml:space="preserve"> organize your </w:t>
      </w:r>
      <w:r w:rsidR="00924DD9" w:rsidRPr="00986A7F">
        <w:t>Favorites</w:t>
      </w:r>
      <w:r w:rsidR="005E306B" w:rsidRPr="00986A7F">
        <w:t xml:space="preserve">. </w:t>
      </w:r>
    </w:p>
    <w:p w14:paraId="314C6B13" w14:textId="22E62662" w:rsidR="00B05BED" w:rsidRPr="00BC75B0" w:rsidRDefault="00614D56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986A7F">
        <w:t xml:space="preserve">To add tags to an item, click </w:t>
      </w:r>
      <w:r w:rsidR="00F252B7" w:rsidRPr="00986A7F">
        <w:t>on the item and</w:t>
      </w:r>
      <w:r w:rsidR="00F252B7" w:rsidRPr="00BC75B0">
        <w:t xml:space="preserve"> then </w:t>
      </w:r>
      <w:r w:rsidRPr="00BC75B0">
        <w:t xml:space="preserve">Add </w:t>
      </w:r>
      <w:r w:rsidR="009605F5" w:rsidRPr="00BC75B0">
        <w:t>private t</w:t>
      </w:r>
      <w:r w:rsidRPr="00BC75B0">
        <w:t xml:space="preserve">ag, select </w:t>
      </w:r>
      <w:r w:rsidR="006222C4" w:rsidRPr="00BC75B0">
        <w:t>from tags you’ve used before</w:t>
      </w:r>
      <w:r w:rsidRPr="00BC75B0">
        <w:t xml:space="preserve"> or type in a new tag. </w:t>
      </w:r>
      <w:r w:rsidR="00707619" w:rsidRPr="00BC75B0">
        <w:t>You can add multiple tags if you wish.</w:t>
      </w:r>
      <w:r w:rsidR="00B05BED" w:rsidRPr="00BC75B0">
        <w:t xml:space="preserve"> You can remove a tag from the item by clicking on the x next to the tag.</w:t>
      </w:r>
    </w:p>
    <w:p w14:paraId="6B05BD46" w14:textId="5BB48873" w:rsidR="00614D56" w:rsidRPr="00BC75B0" w:rsidRDefault="00614D56" w:rsidP="00614D56">
      <w:pPr>
        <w:widowControl w:val="0"/>
        <w:autoSpaceDE w:val="0"/>
        <w:autoSpaceDN w:val="0"/>
        <w:bidi w:val="0"/>
        <w:adjustRightInd w:val="0"/>
        <w:spacing w:after="8" w:line="252" w:lineRule="auto"/>
        <w:rPr>
          <w:rFonts w:cstheme="minorHAnsi"/>
        </w:rPr>
      </w:pPr>
    </w:p>
    <w:p w14:paraId="358DEEE0" w14:textId="46273C8D" w:rsidR="00614D56" w:rsidRPr="00BC75B0" w:rsidRDefault="00614D56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BC75B0">
        <w:t xml:space="preserve">To filter the items by tags, </w:t>
      </w:r>
      <w:r w:rsidR="0009390B" w:rsidRPr="00BC75B0">
        <w:t>for example</w:t>
      </w:r>
      <w:r w:rsidR="001B55CF" w:rsidRPr="00BC75B0">
        <w:t xml:space="preserve">, </w:t>
      </w:r>
      <w:r w:rsidR="0009390B" w:rsidRPr="00BC75B0">
        <w:t>to see items</w:t>
      </w:r>
      <w:r w:rsidR="001B4F8C" w:rsidRPr="00BC75B0">
        <w:t xml:space="preserve"> I tagged for my PHIL </w:t>
      </w:r>
      <w:r w:rsidR="009E5956" w:rsidRPr="00BC75B0">
        <w:t>100_summer</w:t>
      </w:r>
      <w:r w:rsidR="001B4F8C" w:rsidRPr="00BC75B0">
        <w:t xml:space="preserve"> course</w:t>
      </w:r>
      <w:r w:rsidR="00D872C4" w:rsidRPr="00BC75B0">
        <w:t xml:space="preserve">, </w:t>
      </w:r>
      <w:r w:rsidRPr="00BC75B0">
        <w:t>click the filter icon and select your desired tag.</w:t>
      </w:r>
      <w:r w:rsidR="00D872C4" w:rsidRPr="00BC75B0">
        <w:t xml:space="preserve"> </w:t>
      </w:r>
      <w:r w:rsidR="00730978" w:rsidRPr="00BC75B0">
        <w:t xml:space="preserve">And </w:t>
      </w:r>
      <w:proofErr w:type="gramStart"/>
      <w:r w:rsidR="00730978" w:rsidRPr="00BC75B0">
        <w:t>Apply</w:t>
      </w:r>
      <w:proofErr w:type="gramEnd"/>
      <w:r w:rsidR="00730978" w:rsidRPr="00BC75B0">
        <w:t xml:space="preserve">. </w:t>
      </w:r>
      <w:r w:rsidRPr="00BC75B0">
        <w:t xml:space="preserve">The </w:t>
      </w:r>
      <w:r w:rsidR="00825A1C" w:rsidRPr="00BC75B0">
        <w:t>Favorites</w:t>
      </w:r>
      <w:r w:rsidRPr="00BC75B0">
        <w:t xml:space="preserve"> display </w:t>
      </w:r>
      <w:r w:rsidR="005A3328" w:rsidRPr="00BC75B0">
        <w:t xml:space="preserve">shows only items that are tagged with </w:t>
      </w:r>
      <w:r w:rsidR="00884376" w:rsidRPr="00BC75B0">
        <w:t xml:space="preserve">PHIL </w:t>
      </w:r>
      <w:r w:rsidR="009E5956" w:rsidRPr="00BC75B0">
        <w:t>100_summer</w:t>
      </w:r>
      <w:r w:rsidR="005A3328" w:rsidRPr="00BC75B0">
        <w:t>.</w:t>
      </w:r>
      <w:r w:rsidRPr="00BC75B0">
        <w:t xml:space="preserve"> </w:t>
      </w:r>
      <w:r w:rsidR="00E2650B" w:rsidRPr="00BC75B0">
        <w:t xml:space="preserve"> </w:t>
      </w:r>
      <w:r w:rsidRPr="00BC75B0">
        <w:t xml:space="preserve">You can remove a tag filter by clicking </w:t>
      </w:r>
      <w:r w:rsidR="00974CCC" w:rsidRPr="00BC75B0">
        <w:t>on the Filter option and choosing Clear</w:t>
      </w:r>
      <w:r w:rsidR="006D678B">
        <w:t>.</w:t>
      </w:r>
    </w:p>
    <w:p w14:paraId="740C8438" w14:textId="6C6E5D65" w:rsidR="00CA0FE7" w:rsidRPr="00C00DD5" w:rsidRDefault="00CA0FE7" w:rsidP="19E78F71">
      <w:pPr>
        <w:widowControl w:val="0"/>
        <w:autoSpaceDE w:val="0"/>
        <w:autoSpaceDN w:val="0"/>
        <w:bidi w:val="0"/>
        <w:adjustRightInd w:val="0"/>
        <w:spacing w:after="8" w:line="252" w:lineRule="auto"/>
      </w:pPr>
      <w:r w:rsidRPr="00C00DD5">
        <w:t>You can</w:t>
      </w:r>
      <w:r w:rsidR="00974CCC" w:rsidRPr="00C00DD5">
        <w:t xml:space="preserve"> also</w:t>
      </w:r>
      <w:r w:rsidRPr="00C00DD5">
        <w:t xml:space="preserve"> sort the list by different </w:t>
      </w:r>
      <w:proofErr w:type="gramStart"/>
      <w:r w:rsidRPr="00C00DD5">
        <w:t>options</w:t>
      </w:r>
      <w:proofErr w:type="gramEnd"/>
      <w:r w:rsidRPr="00C00DD5">
        <w:t xml:space="preserve"> and you can search for items within by clicking the search icon. </w:t>
      </w:r>
    </w:p>
    <w:p w14:paraId="78E4BB1F" w14:textId="77777777" w:rsidR="00CA0FE7" w:rsidRPr="00C00DD5" w:rsidRDefault="00CA0FE7" w:rsidP="00CA0FE7">
      <w:pPr>
        <w:bidi w:val="0"/>
        <w:rPr>
          <w:rFonts w:cstheme="minorHAnsi"/>
        </w:rPr>
      </w:pPr>
    </w:p>
    <w:p w14:paraId="34C2C4EB" w14:textId="3DA46893" w:rsidR="00C44427" w:rsidRPr="00C00DD5" w:rsidRDefault="00A214E1" w:rsidP="19E78F71">
      <w:pPr>
        <w:bidi w:val="0"/>
      </w:pPr>
      <w:r w:rsidRPr="00C00DD5">
        <w:t xml:space="preserve">You can easily </w:t>
      </w:r>
      <w:r w:rsidR="00705A57" w:rsidRPr="00C00DD5">
        <w:t xml:space="preserve">add </w:t>
      </w:r>
      <w:r w:rsidR="00CE32D4" w:rsidRPr="00C00DD5">
        <w:t xml:space="preserve">items that are saved as Favorites to a list, </w:t>
      </w:r>
      <w:r w:rsidR="00791053" w:rsidRPr="00C00DD5">
        <w:t xml:space="preserve">either from your favorites or from the list. </w:t>
      </w:r>
      <w:r w:rsidR="0067124D" w:rsidRPr="00C00DD5">
        <w:t xml:space="preserve">To </w:t>
      </w:r>
      <w:r w:rsidR="00E42801" w:rsidRPr="00C00DD5">
        <w:t>add</w:t>
      </w:r>
      <w:r w:rsidR="00614D56" w:rsidRPr="00C00DD5">
        <w:t xml:space="preserve"> items from your </w:t>
      </w:r>
      <w:r w:rsidR="004C6A00" w:rsidRPr="00C00DD5">
        <w:t>Favorites</w:t>
      </w:r>
      <w:r w:rsidR="00917427" w:rsidRPr="00C00DD5">
        <w:t xml:space="preserve"> to a list</w:t>
      </w:r>
      <w:r w:rsidR="00E42801" w:rsidRPr="00C00DD5">
        <w:t xml:space="preserve">, open </w:t>
      </w:r>
      <w:r w:rsidR="006E0BCB" w:rsidRPr="00C00DD5">
        <w:t>the item menu icon</w:t>
      </w:r>
      <w:r w:rsidR="00614D56" w:rsidRPr="00C00DD5">
        <w:t xml:space="preserve"> </w:t>
      </w:r>
      <w:r w:rsidR="000D33DE" w:rsidRPr="00C00DD5">
        <w:t xml:space="preserve">and </w:t>
      </w:r>
      <w:r w:rsidR="00E42801" w:rsidRPr="00C00DD5">
        <w:t>select</w:t>
      </w:r>
      <w:r w:rsidR="000D33DE" w:rsidRPr="00C00DD5">
        <w:t xml:space="preserve"> Add to list</w:t>
      </w:r>
      <w:r w:rsidR="00614D56" w:rsidRPr="00C00DD5">
        <w:t xml:space="preserve">. </w:t>
      </w:r>
      <w:r w:rsidR="00741D8E" w:rsidRPr="00C00DD5">
        <w:t xml:space="preserve">Specify the list and </w:t>
      </w:r>
      <w:r w:rsidR="00E42801" w:rsidRPr="00C00DD5">
        <w:t>the</w:t>
      </w:r>
      <w:r w:rsidR="00741D8E" w:rsidRPr="00C00DD5">
        <w:t xml:space="preserve"> section</w:t>
      </w:r>
      <w:r w:rsidR="00375C60" w:rsidRPr="00C00DD5">
        <w:t xml:space="preserve"> and </w:t>
      </w:r>
      <w:proofErr w:type="gramStart"/>
      <w:r w:rsidR="00375C60" w:rsidRPr="00C00DD5">
        <w:t>Add</w:t>
      </w:r>
      <w:proofErr w:type="gramEnd"/>
      <w:r w:rsidR="00375C60" w:rsidRPr="00C00DD5">
        <w:t xml:space="preserve">. </w:t>
      </w:r>
      <w:r w:rsidR="00DB1C1B" w:rsidRPr="00C00DD5">
        <w:t xml:space="preserve"> </w:t>
      </w:r>
      <w:r w:rsidR="00E42801" w:rsidRPr="00C00DD5">
        <w:t>Or select</w:t>
      </w:r>
      <w:r w:rsidR="00DB1C1B" w:rsidRPr="00C00DD5">
        <w:t xml:space="preserve"> </w:t>
      </w:r>
      <w:r w:rsidR="00544AB2" w:rsidRPr="00C00DD5">
        <w:t xml:space="preserve">multiple </w:t>
      </w:r>
      <w:r w:rsidR="00544AB2" w:rsidRPr="00986A7F">
        <w:t>items</w:t>
      </w:r>
      <w:r w:rsidR="00DB1C1B" w:rsidRPr="00986A7F">
        <w:t xml:space="preserve"> and click Add to list. </w:t>
      </w:r>
      <w:r w:rsidR="0019223C" w:rsidRPr="00986A7F">
        <w:t>Again, choose a list and a section and click Add.</w:t>
      </w:r>
      <w:r w:rsidR="00392DEB" w:rsidRPr="00986A7F">
        <w:t xml:space="preserve"> </w:t>
      </w:r>
      <w:r w:rsidR="00716435" w:rsidRPr="00986A7F">
        <w:t>Now it’s added to the list</w:t>
      </w:r>
      <w:r w:rsidR="001A2E36" w:rsidRPr="00986A7F">
        <w:t>.</w:t>
      </w:r>
      <w:r w:rsidR="00E55D06" w:rsidRPr="00986A7F">
        <w:t xml:space="preserve"> If you’re already in the list</w:t>
      </w:r>
      <w:r w:rsidR="00BA3DCB" w:rsidRPr="00986A7F">
        <w:t xml:space="preserve"> and you want to add an item from Favorites, </w:t>
      </w:r>
      <w:r w:rsidR="00310570" w:rsidRPr="00986A7F">
        <w:t xml:space="preserve">click Add, </w:t>
      </w:r>
      <w:proofErr w:type="gramStart"/>
      <w:r w:rsidR="00000C8B" w:rsidRPr="00986A7F">
        <w:t>Add</w:t>
      </w:r>
      <w:proofErr w:type="gramEnd"/>
      <w:r w:rsidR="00000C8B" w:rsidRPr="00986A7F">
        <w:t xml:space="preserve"> from </w:t>
      </w:r>
      <w:r w:rsidR="009003A5" w:rsidRPr="00986A7F">
        <w:t>f</w:t>
      </w:r>
      <w:r w:rsidR="00000C8B" w:rsidRPr="00986A7F">
        <w:t>avorites</w:t>
      </w:r>
      <w:r w:rsidR="009003A5" w:rsidRPr="00986A7F">
        <w:t xml:space="preserve">, </w:t>
      </w:r>
      <w:r w:rsidR="00201EEF" w:rsidRPr="00986A7F">
        <w:t>then</w:t>
      </w:r>
      <w:r w:rsidR="009003A5" w:rsidRPr="00986A7F">
        <w:t xml:space="preserve"> </w:t>
      </w:r>
      <w:r w:rsidR="009B2C46" w:rsidRPr="00986A7F">
        <w:t>click Add</w:t>
      </w:r>
      <w:r w:rsidR="00F31D8A" w:rsidRPr="00986A7F">
        <w:t xml:space="preserve"> item to list</w:t>
      </w:r>
      <w:r w:rsidR="00270499" w:rsidRPr="00986A7F">
        <w:t xml:space="preserve"> or simply</w:t>
      </w:r>
      <w:r w:rsidR="00C4706C" w:rsidRPr="00986A7F">
        <w:t xml:space="preserve"> </w:t>
      </w:r>
      <w:r w:rsidR="00F31D8A" w:rsidRPr="00986A7F">
        <w:t>drag and drop them.</w:t>
      </w:r>
    </w:p>
    <w:p w14:paraId="545DA716" w14:textId="40FDED9A" w:rsidR="00614D56" w:rsidRPr="00C00DD5" w:rsidRDefault="00614D56" w:rsidP="00614D56">
      <w:pPr>
        <w:bidi w:val="0"/>
        <w:rPr>
          <w:rFonts w:cstheme="minorHAnsi"/>
        </w:rPr>
      </w:pPr>
      <w:r w:rsidRPr="00C00DD5">
        <w:rPr>
          <w:rFonts w:cstheme="minorHAnsi"/>
        </w:rPr>
        <w:t xml:space="preserve">This concludes our session on </w:t>
      </w:r>
      <w:r w:rsidR="000A07D3" w:rsidRPr="00C00DD5">
        <w:rPr>
          <w:rFonts w:cstheme="minorHAnsi"/>
        </w:rPr>
        <w:t>managing</w:t>
      </w:r>
      <w:r w:rsidRPr="00C00DD5">
        <w:rPr>
          <w:rFonts w:cstheme="minorHAnsi"/>
        </w:rPr>
        <w:t xml:space="preserve"> favorites. Thanks for joining!</w:t>
      </w:r>
    </w:p>
    <w:sectPr w:rsidR="00614D56" w:rsidRPr="00C00DD5" w:rsidSect="0058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or Tzur">
    <w15:presenceInfo w15:providerId="AD" w15:userId="S::lior.tzur@clarivate.com::6964e789-5b4e-4e48-bebc-9f64b4201b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6"/>
    <w:rsid w:val="00000C8B"/>
    <w:rsid w:val="000067D5"/>
    <w:rsid w:val="0006533A"/>
    <w:rsid w:val="00065DDD"/>
    <w:rsid w:val="00085DD9"/>
    <w:rsid w:val="0009390B"/>
    <w:rsid w:val="000A07D3"/>
    <w:rsid w:val="000D2375"/>
    <w:rsid w:val="000D33DE"/>
    <w:rsid w:val="000E076B"/>
    <w:rsid w:val="000E70A3"/>
    <w:rsid w:val="0019223C"/>
    <w:rsid w:val="001A2E36"/>
    <w:rsid w:val="001B0FA9"/>
    <w:rsid w:val="001B4F8C"/>
    <w:rsid w:val="001B55CF"/>
    <w:rsid w:val="001E633E"/>
    <w:rsid w:val="001E63EA"/>
    <w:rsid w:val="00200818"/>
    <w:rsid w:val="00201EEF"/>
    <w:rsid w:val="00226E8D"/>
    <w:rsid w:val="00231E66"/>
    <w:rsid w:val="00270499"/>
    <w:rsid w:val="00281937"/>
    <w:rsid w:val="002B76E2"/>
    <w:rsid w:val="002D1CEA"/>
    <w:rsid w:val="002D2A8C"/>
    <w:rsid w:val="002D525A"/>
    <w:rsid w:val="00310570"/>
    <w:rsid w:val="00313D1E"/>
    <w:rsid w:val="00355D9C"/>
    <w:rsid w:val="00360EC3"/>
    <w:rsid w:val="00375C60"/>
    <w:rsid w:val="00392DEB"/>
    <w:rsid w:val="00392DFD"/>
    <w:rsid w:val="003C2F5E"/>
    <w:rsid w:val="00416007"/>
    <w:rsid w:val="00422027"/>
    <w:rsid w:val="00452C60"/>
    <w:rsid w:val="004A0A1D"/>
    <w:rsid w:val="004C6A00"/>
    <w:rsid w:val="004E1358"/>
    <w:rsid w:val="004F4B2F"/>
    <w:rsid w:val="00544AB2"/>
    <w:rsid w:val="005813B7"/>
    <w:rsid w:val="005A3328"/>
    <w:rsid w:val="005C29F1"/>
    <w:rsid w:val="005D45B4"/>
    <w:rsid w:val="005E306B"/>
    <w:rsid w:val="00614D56"/>
    <w:rsid w:val="006222C4"/>
    <w:rsid w:val="0067124D"/>
    <w:rsid w:val="00696EA1"/>
    <w:rsid w:val="006D678B"/>
    <w:rsid w:val="006E0BCB"/>
    <w:rsid w:val="00705A57"/>
    <w:rsid w:val="00707619"/>
    <w:rsid w:val="00716435"/>
    <w:rsid w:val="007219FB"/>
    <w:rsid w:val="00730978"/>
    <w:rsid w:val="00741D8E"/>
    <w:rsid w:val="007557FD"/>
    <w:rsid w:val="00785943"/>
    <w:rsid w:val="00791053"/>
    <w:rsid w:val="007A027A"/>
    <w:rsid w:val="007D0669"/>
    <w:rsid w:val="007D2424"/>
    <w:rsid w:val="007D66EF"/>
    <w:rsid w:val="00806B93"/>
    <w:rsid w:val="00813121"/>
    <w:rsid w:val="00825A1C"/>
    <w:rsid w:val="0084772A"/>
    <w:rsid w:val="0085640D"/>
    <w:rsid w:val="00884376"/>
    <w:rsid w:val="008A571F"/>
    <w:rsid w:val="008D2C80"/>
    <w:rsid w:val="008E5449"/>
    <w:rsid w:val="009003A5"/>
    <w:rsid w:val="00917427"/>
    <w:rsid w:val="00924DD9"/>
    <w:rsid w:val="00937495"/>
    <w:rsid w:val="009574A6"/>
    <w:rsid w:val="009605F5"/>
    <w:rsid w:val="00972166"/>
    <w:rsid w:val="00974CCC"/>
    <w:rsid w:val="00986A7F"/>
    <w:rsid w:val="0099730F"/>
    <w:rsid w:val="009B2C46"/>
    <w:rsid w:val="009B4CF1"/>
    <w:rsid w:val="009E0833"/>
    <w:rsid w:val="009E3E2B"/>
    <w:rsid w:val="009E5956"/>
    <w:rsid w:val="00A14BD6"/>
    <w:rsid w:val="00A214E1"/>
    <w:rsid w:val="00A6422B"/>
    <w:rsid w:val="00A7499D"/>
    <w:rsid w:val="00A82794"/>
    <w:rsid w:val="00A91015"/>
    <w:rsid w:val="00AA1466"/>
    <w:rsid w:val="00AB2D30"/>
    <w:rsid w:val="00AB6925"/>
    <w:rsid w:val="00AF21F4"/>
    <w:rsid w:val="00B05BED"/>
    <w:rsid w:val="00B061A5"/>
    <w:rsid w:val="00B238A5"/>
    <w:rsid w:val="00B42E22"/>
    <w:rsid w:val="00BA3DCB"/>
    <w:rsid w:val="00BA5B24"/>
    <w:rsid w:val="00BB04BA"/>
    <w:rsid w:val="00BC75B0"/>
    <w:rsid w:val="00BC7959"/>
    <w:rsid w:val="00BF4A4C"/>
    <w:rsid w:val="00BF4C35"/>
    <w:rsid w:val="00BF70AA"/>
    <w:rsid w:val="00C00DD5"/>
    <w:rsid w:val="00C44427"/>
    <w:rsid w:val="00C4706C"/>
    <w:rsid w:val="00C527BE"/>
    <w:rsid w:val="00C81FEB"/>
    <w:rsid w:val="00C84917"/>
    <w:rsid w:val="00C953B5"/>
    <w:rsid w:val="00CA0FE7"/>
    <w:rsid w:val="00CD0997"/>
    <w:rsid w:val="00CE32D4"/>
    <w:rsid w:val="00D65B60"/>
    <w:rsid w:val="00D73A9F"/>
    <w:rsid w:val="00D77BEB"/>
    <w:rsid w:val="00D872C4"/>
    <w:rsid w:val="00DB1C1B"/>
    <w:rsid w:val="00E02F54"/>
    <w:rsid w:val="00E10505"/>
    <w:rsid w:val="00E122B0"/>
    <w:rsid w:val="00E22FB7"/>
    <w:rsid w:val="00E24F8A"/>
    <w:rsid w:val="00E2650B"/>
    <w:rsid w:val="00E42801"/>
    <w:rsid w:val="00E55D06"/>
    <w:rsid w:val="00EA5B71"/>
    <w:rsid w:val="00EB0DA9"/>
    <w:rsid w:val="00EE07D3"/>
    <w:rsid w:val="00EE149A"/>
    <w:rsid w:val="00EE1CDD"/>
    <w:rsid w:val="00F008EC"/>
    <w:rsid w:val="00F252B7"/>
    <w:rsid w:val="00F31D8A"/>
    <w:rsid w:val="00F437C9"/>
    <w:rsid w:val="00F45CDF"/>
    <w:rsid w:val="00F94316"/>
    <w:rsid w:val="00FB7CF7"/>
    <w:rsid w:val="078DBFAE"/>
    <w:rsid w:val="19E78F71"/>
    <w:rsid w:val="391C7224"/>
    <w:rsid w:val="556A80FF"/>
    <w:rsid w:val="664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70E1"/>
  <w15:chartTrackingRefBased/>
  <w15:docId w15:val="{A24C9A38-4111-495F-84AC-68B1BA6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4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D56"/>
    <w:pPr>
      <w:bidi w:val="0"/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D56"/>
    <w:rPr>
      <w:rFonts w:ascii="Calibri" w:eastAsia="Calibri" w:hAnsi="Calibri" w:cs="Arial"/>
      <w:sz w:val="20"/>
      <w:szCs w:val="20"/>
    </w:rPr>
  </w:style>
  <w:style w:type="paragraph" w:styleId="Revision">
    <w:name w:val="Revision"/>
    <w:hidden/>
    <w:uiPriority w:val="99"/>
    <w:semiHidden/>
    <w:rsid w:val="008A571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1F"/>
    <w:pPr>
      <w:bidi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1F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Tzur</dc:creator>
  <cp:keywords/>
  <dc:description/>
  <cp:lastModifiedBy>Lior Tzur</cp:lastModifiedBy>
  <cp:revision>52</cp:revision>
  <cp:lastPrinted>2021-11-11T13:47:00Z</cp:lastPrinted>
  <dcterms:created xsi:type="dcterms:W3CDTF">2023-06-23T14:51:00Z</dcterms:created>
  <dcterms:modified xsi:type="dcterms:W3CDTF">2023-09-26T06:32:00Z</dcterms:modified>
</cp:coreProperties>
</file>