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B97DA" w14:textId="77777777" w:rsidR="001B12B9" w:rsidRDefault="001B12B9" w:rsidP="004340A0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75C70AE5" w14:textId="1F1A7E4A" w:rsidR="00A00E69" w:rsidRPr="001B12B9" w:rsidRDefault="005B7045" w:rsidP="004340A0">
      <w:pPr>
        <w:rPr>
          <w:rFonts w:ascii="Franklin Gothic Demi" w:hAnsi="Franklin Gothic Demi"/>
          <w:b/>
          <w:sz w:val="24"/>
          <w:szCs w:val="24"/>
        </w:rPr>
      </w:pPr>
      <w:r w:rsidRPr="001B12B9">
        <w:rPr>
          <w:rFonts w:ascii="Franklin Gothic Demi" w:hAnsi="Franklin Gothic Demi"/>
          <w:b/>
          <w:sz w:val="24"/>
          <w:szCs w:val="24"/>
        </w:rPr>
        <w:t>HOW TO USE</w:t>
      </w:r>
    </w:p>
    <w:p w14:paraId="007DA111" w14:textId="08AD9048" w:rsidR="002618D8" w:rsidRDefault="00EE7F71" w:rsidP="00EE7F71">
      <w:pPr>
        <w:rPr>
          <w:sz w:val="24"/>
          <w:szCs w:val="24"/>
        </w:rPr>
      </w:pPr>
      <w:r>
        <w:rPr>
          <w:sz w:val="24"/>
          <w:szCs w:val="24"/>
        </w:rPr>
        <w:t xml:space="preserve">Need help crafting an email to </w:t>
      </w:r>
      <w:r w:rsidR="00BD0C61">
        <w:rPr>
          <w:sz w:val="24"/>
          <w:szCs w:val="24"/>
        </w:rPr>
        <w:t>thank instructors</w:t>
      </w:r>
      <w:r w:rsidR="007269F1">
        <w:rPr>
          <w:sz w:val="24"/>
          <w:szCs w:val="24"/>
        </w:rPr>
        <w:t xml:space="preserve"> for their participation</w:t>
      </w:r>
      <w:r>
        <w:rPr>
          <w:sz w:val="24"/>
          <w:szCs w:val="24"/>
        </w:rPr>
        <w:t>? Here’s a sample email.</w:t>
      </w:r>
      <w:r w:rsidR="002618D8">
        <w:rPr>
          <w:sz w:val="24"/>
          <w:szCs w:val="24"/>
        </w:rPr>
        <w:t xml:space="preserve"> </w:t>
      </w:r>
    </w:p>
    <w:p w14:paraId="330A74F1" w14:textId="6E98A7D2" w:rsidR="00C15079" w:rsidRDefault="00EE7F71" w:rsidP="00EE7F71">
      <w:pPr>
        <w:rPr>
          <w:sz w:val="24"/>
          <w:szCs w:val="24"/>
        </w:rPr>
      </w:pPr>
      <w:r>
        <w:rPr>
          <w:sz w:val="24"/>
          <w:szCs w:val="24"/>
        </w:rPr>
        <w:t>As always, please reach out to your Campus Engagement Manager should you need further assistance.</w:t>
      </w:r>
    </w:p>
    <w:p w14:paraId="56339817" w14:textId="77777777" w:rsidR="00EE7F71" w:rsidRPr="00EE7F71" w:rsidRDefault="00EE7F71" w:rsidP="00EE7F71">
      <w:pPr>
        <w:rPr>
          <w:sz w:val="24"/>
          <w:szCs w:val="24"/>
        </w:rPr>
      </w:pPr>
    </w:p>
    <w:p w14:paraId="7860176E" w14:textId="0191021B" w:rsidR="005451CC" w:rsidRPr="00057DF3" w:rsidRDefault="00A00E69" w:rsidP="001B12B9">
      <w:pPr>
        <w:spacing w:line="240" w:lineRule="auto"/>
        <w:rPr>
          <w:rFonts w:ascii="Franklin Gothic Demi" w:hAnsi="Franklin Gothic Demi"/>
          <w:b/>
          <w:sz w:val="24"/>
          <w:szCs w:val="24"/>
        </w:rPr>
      </w:pPr>
      <w:r w:rsidRPr="00057DF3">
        <w:rPr>
          <w:rFonts w:ascii="Franklin Gothic Demi" w:hAnsi="Franklin Gothic Demi"/>
          <w:b/>
          <w:sz w:val="24"/>
          <w:szCs w:val="24"/>
        </w:rPr>
        <w:t>SUGGESTED CONTENT</w:t>
      </w:r>
    </w:p>
    <w:p w14:paraId="0E6E9F97" w14:textId="1A9499E0" w:rsidR="00EE7F71" w:rsidRPr="00C253D1" w:rsidRDefault="00EE7F71" w:rsidP="00EE7F71">
      <w:pPr>
        <w:rPr>
          <w:sz w:val="24"/>
          <w:szCs w:val="24"/>
        </w:rPr>
      </w:pPr>
      <w:r>
        <w:rPr>
          <w:sz w:val="24"/>
          <w:szCs w:val="24"/>
        </w:rPr>
        <w:t xml:space="preserve">Hello, </w:t>
      </w:r>
      <w:r w:rsidR="00367D08">
        <w:rPr>
          <w:sz w:val="24"/>
          <w:szCs w:val="24"/>
        </w:rPr>
        <w:t>&lt;</w:t>
      </w:r>
      <w:r w:rsidRPr="00367D08">
        <w:rPr>
          <w:sz w:val="24"/>
          <w:szCs w:val="24"/>
          <w:u w:val="single"/>
        </w:rPr>
        <w:t>Instructor</w:t>
      </w:r>
      <w:r w:rsidR="00367D08">
        <w:rPr>
          <w:sz w:val="24"/>
          <w:szCs w:val="24"/>
          <w:u w:val="single"/>
        </w:rPr>
        <w:t>&gt;</w:t>
      </w:r>
      <w:r w:rsidRPr="00C253D1">
        <w:rPr>
          <w:sz w:val="24"/>
          <w:szCs w:val="24"/>
        </w:rPr>
        <w:t>.</w:t>
      </w:r>
    </w:p>
    <w:p w14:paraId="44ED26EB" w14:textId="77777777" w:rsidR="00EE7F71" w:rsidRPr="00C253D1" w:rsidRDefault="00EE7F71" w:rsidP="00EE7F71">
      <w:pPr>
        <w:rPr>
          <w:sz w:val="24"/>
          <w:szCs w:val="24"/>
        </w:rPr>
      </w:pPr>
      <w:r w:rsidRPr="00C253D1">
        <w:rPr>
          <w:sz w:val="24"/>
          <w:szCs w:val="24"/>
        </w:rPr>
        <w:t>I hope this note finds you well and enjoying your week.</w:t>
      </w:r>
    </w:p>
    <w:p w14:paraId="58FACEA6" w14:textId="2C704C98" w:rsidR="00EE7F71" w:rsidRPr="00435203" w:rsidRDefault="00BD0C61" w:rsidP="00EE7F71">
      <w:pPr>
        <w:rPr>
          <w:sz w:val="24"/>
          <w:szCs w:val="24"/>
        </w:rPr>
      </w:pPr>
      <w:r>
        <w:rPr>
          <w:sz w:val="24"/>
          <w:szCs w:val="24"/>
        </w:rPr>
        <w:t xml:space="preserve">I am writing to thank you for your interest in Leganto. Your participation in </w:t>
      </w:r>
      <w:r w:rsidR="007269F1">
        <w:rPr>
          <w:sz w:val="24"/>
          <w:szCs w:val="24"/>
        </w:rPr>
        <w:t xml:space="preserve">our </w:t>
      </w:r>
      <w:r w:rsidR="00435203" w:rsidRPr="00435203">
        <w:rPr>
          <w:sz w:val="24"/>
          <w:szCs w:val="24"/>
          <w:u w:val="single"/>
        </w:rPr>
        <w:t>&lt;</w:t>
      </w:r>
      <w:r w:rsidRPr="00435203">
        <w:rPr>
          <w:sz w:val="24"/>
          <w:szCs w:val="24"/>
          <w:u w:val="single"/>
        </w:rPr>
        <w:t>pilot /training /initial launch /</w:t>
      </w:r>
      <w:r w:rsidR="00435203" w:rsidRPr="00435203">
        <w:rPr>
          <w:sz w:val="24"/>
          <w:szCs w:val="24"/>
          <w:u w:val="single"/>
        </w:rPr>
        <w:t>ongoing outreach</w:t>
      </w:r>
      <w:r w:rsidR="00435203">
        <w:rPr>
          <w:sz w:val="24"/>
          <w:szCs w:val="24"/>
          <w:u w:val="single"/>
        </w:rPr>
        <w:t>&gt;</w:t>
      </w:r>
      <w:r w:rsidR="00435203">
        <w:rPr>
          <w:sz w:val="24"/>
          <w:szCs w:val="24"/>
        </w:rPr>
        <w:t xml:space="preserve"> is very much appreciated.</w:t>
      </w:r>
    </w:p>
    <w:p w14:paraId="05DDDED5" w14:textId="26EB9453" w:rsidR="00EE7F71" w:rsidRDefault="00EE7F71" w:rsidP="00EE7F71">
      <w:pPr>
        <w:rPr>
          <w:sz w:val="24"/>
          <w:szCs w:val="24"/>
          <w:u w:val="single"/>
        </w:rPr>
      </w:pPr>
      <w:r w:rsidRPr="00C253D1">
        <w:rPr>
          <w:sz w:val="24"/>
          <w:szCs w:val="24"/>
        </w:rPr>
        <w:t xml:space="preserve">I look forward to </w:t>
      </w:r>
      <w:r w:rsidR="00435203">
        <w:rPr>
          <w:sz w:val="24"/>
          <w:szCs w:val="24"/>
        </w:rPr>
        <w:t>working</w:t>
      </w:r>
      <w:r>
        <w:rPr>
          <w:sz w:val="24"/>
          <w:szCs w:val="24"/>
        </w:rPr>
        <w:t xml:space="preserve"> </w:t>
      </w:r>
      <w:r w:rsidR="00435203">
        <w:rPr>
          <w:sz w:val="24"/>
          <w:szCs w:val="24"/>
        </w:rPr>
        <w:t>with</w:t>
      </w:r>
      <w:r w:rsidRPr="00C253D1">
        <w:rPr>
          <w:sz w:val="24"/>
          <w:szCs w:val="24"/>
        </w:rPr>
        <w:t xml:space="preserve"> you</w:t>
      </w:r>
      <w:r w:rsidR="00435203">
        <w:rPr>
          <w:sz w:val="24"/>
          <w:szCs w:val="24"/>
        </w:rPr>
        <w:t xml:space="preserve"> again in the near future, and I am attaching a few follow-up items that will assist you as </w:t>
      </w:r>
      <w:r w:rsidR="007269F1">
        <w:rPr>
          <w:sz w:val="24"/>
          <w:szCs w:val="24"/>
        </w:rPr>
        <w:t>continue using Leganto</w:t>
      </w:r>
      <w:r w:rsidRPr="00C253D1">
        <w:rPr>
          <w:sz w:val="24"/>
          <w:szCs w:val="24"/>
        </w:rPr>
        <w:t>.</w:t>
      </w:r>
      <w:r w:rsidR="00EA574A">
        <w:rPr>
          <w:sz w:val="24"/>
          <w:szCs w:val="24"/>
        </w:rPr>
        <w:t xml:space="preserve"> </w:t>
      </w:r>
      <w:r w:rsidR="00EA574A">
        <w:rPr>
          <w:sz w:val="24"/>
          <w:szCs w:val="24"/>
          <w:u w:val="single"/>
        </w:rPr>
        <w:t xml:space="preserve">&lt;Recommended to attach the Leganto for Instructors 1-pager and the ExLibris Leganto Video Clip </w:t>
      </w:r>
      <w:r w:rsidR="007269F1">
        <w:rPr>
          <w:sz w:val="24"/>
          <w:szCs w:val="24"/>
          <w:u w:val="single"/>
        </w:rPr>
        <w:t xml:space="preserve">which </w:t>
      </w:r>
      <w:r w:rsidR="00EA574A">
        <w:rPr>
          <w:sz w:val="24"/>
          <w:szCs w:val="24"/>
          <w:u w:val="single"/>
        </w:rPr>
        <w:t>are found on the Leganto Knowledge Center under the Campus Engagement Index of Materials&gt;</w:t>
      </w:r>
    </w:p>
    <w:p w14:paraId="74639C31" w14:textId="36A5E9A7" w:rsidR="00BA4587" w:rsidRPr="00BA4587" w:rsidRDefault="00BA4587" w:rsidP="00EE7F71">
      <w:pPr>
        <w:rPr>
          <w:sz w:val="24"/>
          <w:szCs w:val="24"/>
        </w:rPr>
      </w:pPr>
      <w:r>
        <w:rPr>
          <w:sz w:val="24"/>
          <w:szCs w:val="24"/>
        </w:rPr>
        <w:t>Please reach out to me with any questions or feedback. I am here to assist and am excited to get your input as we move forward.</w:t>
      </w:r>
    </w:p>
    <w:p w14:paraId="2BBA5424" w14:textId="77777777" w:rsidR="00EE7F71" w:rsidRPr="00C253D1" w:rsidRDefault="00EE7F71" w:rsidP="00EE7F71">
      <w:pPr>
        <w:rPr>
          <w:sz w:val="24"/>
          <w:szCs w:val="24"/>
        </w:rPr>
      </w:pPr>
      <w:r w:rsidRPr="00C253D1">
        <w:rPr>
          <w:sz w:val="24"/>
          <w:szCs w:val="24"/>
        </w:rPr>
        <w:t>Warmest regards,</w:t>
      </w:r>
    </w:p>
    <w:p w14:paraId="263ABCDA" w14:textId="0C9EA452" w:rsidR="00EE7F71" w:rsidRPr="00367D08" w:rsidRDefault="00367D08" w:rsidP="00EE7F7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&lt;</w:t>
      </w:r>
      <w:r w:rsidR="00EE7F71" w:rsidRPr="00367D08">
        <w:rPr>
          <w:sz w:val="24"/>
          <w:szCs w:val="24"/>
          <w:u w:val="single"/>
        </w:rPr>
        <w:t xml:space="preserve"> Librarian</w:t>
      </w:r>
      <w:r>
        <w:rPr>
          <w:sz w:val="24"/>
          <w:szCs w:val="24"/>
          <w:u w:val="single"/>
        </w:rPr>
        <w:t>&gt;</w:t>
      </w:r>
    </w:p>
    <w:p w14:paraId="53A2D20A" w14:textId="19167AB8" w:rsidR="00281146" w:rsidRDefault="00281146" w:rsidP="00EE7F71">
      <w:pPr>
        <w:spacing w:line="240" w:lineRule="auto"/>
        <w:rPr>
          <w:sz w:val="24"/>
          <w:szCs w:val="24"/>
          <w:lang w:val="en"/>
        </w:rPr>
      </w:pPr>
    </w:p>
    <w:sectPr w:rsidR="00281146" w:rsidSect="001B12B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45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BAC9E" w14:textId="77777777" w:rsidR="004D3CF8" w:rsidRDefault="004D3CF8" w:rsidP="001B12B9">
      <w:pPr>
        <w:spacing w:after="0" w:line="240" w:lineRule="auto"/>
      </w:pPr>
      <w:r>
        <w:separator/>
      </w:r>
    </w:p>
  </w:endnote>
  <w:endnote w:type="continuationSeparator" w:id="0">
    <w:p w14:paraId="58837CAE" w14:textId="77777777" w:rsidR="004D3CF8" w:rsidRDefault="004D3CF8" w:rsidP="001B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951742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46A51E" w14:textId="3AD79FF7" w:rsidR="001B12B9" w:rsidRDefault="001B12B9" w:rsidP="004806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0FCCA1" w14:textId="77777777" w:rsidR="001B12B9" w:rsidRDefault="001B12B9" w:rsidP="001B12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03310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DDB4B4" w14:textId="27E66F3F" w:rsidR="001B12B9" w:rsidRDefault="001B12B9" w:rsidP="004806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E019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3F114B" w14:textId="3705E65B" w:rsidR="001B12B9" w:rsidRPr="001B12B9" w:rsidRDefault="001B12B9" w:rsidP="001B12B9">
    <w:pPr>
      <w:pStyle w:val="Footer"/>
      <w:ind w:right="360"/>
      <w:rPr>
        <w:rFonts w:ascii="Franklin Gothic Book" w:hAnsi="Franklin Gothic Book"/>
        <w:sz w:val="18"/>
        <w:szCs w:val="18"/>
      </w:rPr>
    </w:pPr>
    <w:r w:rsidRPr="001B12B9">
      <w:rPr>
        <w:rFonts w:ascii="Franklin Gothic Book" w:hAnsi="Franklin Gothic Book"/>
        <w:sz w:val="18"/>
        <w:szCs w:val="18"/>
      </w:rPr>
      <w:t xml:space="preserve">Last Updated: </w:t>
    </w:r>
    <w:r w:rsidRPr="001B12B9">
      <w:rPr>
        <w:rFonts w:ascii="Franklin Gothic Book" w:hAnsi="Franklin Gothic Book"/>
        <w:sz w:val="18"/>
        <w:szCs w:val="18"/>
      </w:rPr>
      <w:fldChar w:fldCharType="begin"/>
    </w:r>
    <w:r w:rsidRPr="001B12B9">
      <w:rPr>
        <w:rFonts w:ascii="Franklin Gothic Book" w:hAnsi="Franklin Gothic Book"/>
        <w:sz w:val="18"/>
        <w:szCs w:val="18"/>
      </w:rPr>
      <w:instrText xml:space="preserve"> DATE \@ "MMMM d, yyyy" </w:instrText>
    </w:r>
    <w:r w:rsidRPr="001B12B9">
      <w:rPr>
        <w:rFonts w:ascii="Franklin Gothic Book" w:hAnsi="Franklin Gothic Book"/>
        <w:sz w:val="18"/>
        <w:szCs w:val="18"/>
      </w:rPr>
      <w:fldChar w:fldCharType="separate"/>
    </w:r>
    <w:ins w:id="1" w:author="Charlotte Schaefer" w:date="2018-08-10T02:30:00Z">
      <w:r w:rsidR="00392637">
        <w:rPr>
          <w:rFonts w:ascii="Franklin Gothic Book" w:hAnsi="Franklin Gothic Book"/>
          <w:noProof/>
          <w:sz w:val="18"/>
          <w:szCs w:val="18"/>
        </w:rPr>
        <w:t>August 10, 2018</w:t>
      </w:r>
    </w:ins>
    <w:del w:id="2" w:author="Charlotte Schaefer" w:date="2018-08-10T02:30:00Z">
      <w:r w:rsidR="00CE0196" w:rsidDel="00392637">
        <w:rPr>
          <w:rFonts w:ascii="Franklin Gothic Book" w:hAnsi="Franklin Gothic Book"/>
          <w:noProof/>
          <w:sz w:val="18"/>
          <w:szCs w:val="18"/>
        </w:rPr>
        <w:delText>June 27, 2018</w:delText>
      </w:r>
    </w:del>
    <w:r w:rsidRPr="001B12B9">
      <w:rPr>
        <w:rFonts w:ascii="Franklin Gothic Book" w:hAnsi="Franklin Gothic Book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3207C" w14:textId="77777777" w:rsidR="004D3CF8" w:rsidRDefault="004D3CF8" w:rsidP="001B12B9">
      <w:pPr>
        <w:spacing w:after="0" w:line="240" w:lineRule="auto"/>
      </w:pPr>
      <w:r>
        <w:separator/>
      </w:r>
    </w:p>
  </w:footnote>
  <w:footnote w:type="continuationSeparator" w:id="0">
    <w:p w14:paraId="60BDCD0A" w14:textId="77777777" w:rsidR="004D3CF8" w:rsidRDefault="004D3CF8" w:rsidP="001B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754E8" w14:textId="455B7C93" w:rsidR="001B12B9" w:rsidRDefault="001B12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C6E286" wp14:editId="11C9603D">
              <wp:simplePos x="0" y="0"/>
              <wp:positionH relativeFrom="column">
                <wp:posOffset>2148289</wp:posOffset>
              </wp:positionH>
              <wp:positionV relativeFrom="paragraph">
                <wp:posOffset>204294</wp:posOffset>
              </wp:positionV>
              <wp:extent cx="4032174" cy="68643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174" cy="6864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E21C1B" w14:textId="77777777" w:rsidR="007269F1" w:rsidRDefault="007269F1" w:rsidP="001B12B9">
                          <w:pPr>
                            <w:spacing w:after="0" w:line="240" w:lineRule="auto"/>
                            <w:jc w:val="right"/>
                            <w:rPr>
                              <w:rFonts w:ascii="Franklin Gothic Book" w:hAnsi="Franklin Gothic Book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b/>
                              <w:color w:val="935175"/>
                              <w:sz w:val="44"/>
                              <w:szCs w:val="44"/>
                            </w:rPr>
                            <w:t>LEGANTO</w:t>
                          </w:r>
                          <w:r>
                            <w:rPr>
                              <w:rFonts w:ascii="Franklin Gothic Book" w:hAnsi="Franklin Gothic Book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25A2A861" w14:textId="6C0EBB23" w:rsidR="001B12B9" w:rsidRPr="001B12B9" w:rsidRDefault="00EE7F71" w:rsidP="001B12B9">
                          <w:pPr>
                            <w:spacing w:after="0" w:line="240" w:lineRule="auto"/>
                            <w:jc w:val="right"/>
                            <w:rPr>
                              <w:rFonts w:ascii="Franklin Gothic Book" w:hAnsi="Franklin Gothic Book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Sample</w:t>
                          </w:r>
                          <w:r w:rsidR="007269F1">
                            <w:rPr>
                              <w:rFonts w:ascii="Franklin Gothic Book" w:hAnsi="Franklin Gothic Book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Thank You</w:t>
                          </w:r>
                          <w:r>
                            <w:rPr>
                              <w:rFonts w:ascii="Franklin Gothic Book" w:hAnsi="Franklin Gothic Book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Email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C6E2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15pt;margin-top:16.1pt;width:317.5pt;height:54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" fillcolor="white [3201]" stroked="f" strokeweight=".5pt">
              <v:textbox>
                <w:txbxContent>
                  <w:p w14:paraId="2DE21C1B" w14:textId="77777777" w:rsidR="007269F1" w:rsidRDefault="007269F1" w:rsidP="001B12B9">
                    <w:pPr>
                      <w:spacing w:after="0" w:line="240" w:lineRule="auto"/>
                      <w:jc w:val="right"/>
                      <w:rPr>
                        <w:rFonts w:ascii="Franklin Gothic Book" w:hAnsi="Franklin Gothic Book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ascii="Franklin Gothic Demi" w:hAnsi="Franklin Gothic Demi"/>
                        <w:b/>
                        <w:color w:val="935175"/>
                        <w:sz w:val="44"/>
                        <w:szCs w:val="44"/>
                      </w:rPr>
                      <w:t>LEGANTO</w:t>
                    </w:r>
                    <w:r>
                      <w:rPr>
                        <w:rFonts w:ascii="Franklin Gothic Book" w:hAnsi="Franklin Gothic Book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</w:t>
                    </w:r>
                  </w:p>
                  <w:p w14:paraId="25A2A861" w14:textId="6C0EBB23" w:rsidR="001B12B9" w:rsidRPr="001B12B9" w:rsidRDefault="00EE7F71" w:rsidP="001B12B9">
                    <w:pPr>
                      <w:spacing w:after="0" w:line="240" w:lineRule="auto"/>
                      <w:jc w:val="right"/>
                      <w:rPr>
                        <w:rFonts w:ascii="Franklin Gothic Book" w:hAnsi="Franklin Gothic Book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ascii="Franklin Gothic Book" w:hAnsi="Franklin Gothic Book"/>
                        <w:b/>
                        <w:color w:val="808080" w:themeColor="background1" w:themeShade="80"/>
                        <w:sz w:val="24"/>
                        <w:szCs w:val="24"/>
                      </w:rPr>
                      <w:t>Sample</w:t>
                    </w:r>
                    <w:r w:rsidR="007269F1">
                      <w:rPr>
                        <w:rFonts w:ascii="Franklin Gothic Book" w:hAnsi="Franklin Gothic Book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Thank You</w:t>
                    </w:r>
                    <w:r>
                      <w:rPr>
                        <w:rFonts w:ascii="Franklin Gothic Book" w:hAnsi="Franklin Gothic Book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Email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F6EFC99" wp14:editId="437655C8">
          <wp:extent cx="1707614" cy="92678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nt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685" cy="94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D4B0C"/>
    <w:multiLevelType w:val="multilevel"/>
    <w:tmpl w:val="86B6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52A2A"/>
    <w:multiLevelType w:val="multilevel"/>
    <w:tmpl w:val="B2C0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F95A2E"/>
    <w:multiLevelType w:val="hybridMultilevel"/>
    <w:tmpl w:val="C022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arlotte Schaefer">
    <w15:presenceInfo w15:providerId="Windows Live" w15:userId="866e8aa9-9cc9-4dcd-a776-63018eb785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hideSpellingErrors/>
  <w:hideGrammaticalError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A0"/>
    <w:rsid w:val="00041D82"/>
    <w:rsid w:val="00057DF3"/>
    <w:rsid w:val="00136284"/>
    <w:rsid w:val="001B12B9"/>
    <w:rsid w:val="002618D8"/>
    <w:rsid w:val="002750DC"/>
    <w:rsid w:val="00281146"/>
    <w:rsid w:val="002F433D"/>
    <w:rsid w:val="00310582"/>
    <w:rsid w:val="00322630"/>
    <w:rsid w:val="00337144"/>
    <w:rsid w:val="00342C3D"/>
    <w:rsid w:val="00367D08"/>
    <w:rsid w:val="00392637"/>
    <w:rsid w:val="003A6EE6"/>
    <w:rsid w:val="00422EFA"/>
    <w:rsid w:val="004340A0"/>
    <w:rsid w:val="00435203"/>
    <w:rsid w:val="004866A6"/>
    <w:rsid w:val="004D3CF8"/>
    <w:rsid w:val="005451CC"/>
    <w:rsid w:val="005A0DF0"/>
    <w:rsid w:val="005B7045"/>
    <w:rsid w:val="005E7286"/>
    <w:rsid w:val="006E1B09"/>
    <w:rsid w:val="007269F1"/>
    <w:rsid w:val="00784890"/>
    <w:rsid w:val="008608A0"/>
    <w:rsid w:val="00863527"/>
    <w:rsid w:val="009365C0"/>
    <w:rsid w:val="009868CA"/>
    <w:rsid w:val="00A00E69"/>
    <w:rsid w:val="00A3584F"/>
    <w:rsid w:val="00A63B89"/>
    <w:rsid w:val="00AA645D"/>
    <w:rsid w:val="00BA4587"/>
    <w:rsid w:val="00BD0C61"/>
    <w:rsid w:val="00C15079"/>
    <w:rsid w:val="00C53BF7"/>
    <w:rsid w:val="00C6210D"/>
    <w:rsid w:val="00CE0196"/>
    <w:rsid w:val="00D16613"/>
    <w:rsid w:val="00E1471A"/>
    <w:rsid w:val="00EA574A"/>
    <w:rsid w:val="00EE7F71"/>
    <w:rsid w:val="00F53629"/>
    <w:rsid w:val="00F63ED9"/>
    <w:rsid w:val="00F6406E"/>
    <w:rsid w:val="00F730F9"/>
    <w:rsid w:val="00F75DC4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9972D"/>
  <w15:chartTrackingRefBased/>
  <w15:docId w15:val="{16B69DFB-6F67-42B8-929F-00268F1F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4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5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6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45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1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B9"/>
  </w:style>
  <w:style w:type="paragraph" w:styleId="Footer">
    <w:name w:val="footer"/>
    <w:basedOn w:val="Normal"/>
    <w:link w:val="FooterChar"/>
    <w:uiPriority w:val="99"/>
    <w:unhideWhenUsed/>
    <w:rsid w:val="001B1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B9"/>
  </w:style>
  <w:style w:type="character" w:styleId="PageNumber">
    <w:name w:val="page number"/>
    <w:basedOn w:val="DefaultParagraphFont"/>
    <w:uiPriority w:val="99"/>
    <w:semiHidden/>
    <w:unhideWhenUsed/>
    <w:rsid w:val="001B12B9"/>
  </w:style>
  <w:style w:type="paragraph" w:styleId="ListParagraph">
    <w:name w:val="List Paragraph"/>
    <w:basedOn w:val="Normal"/>
    <w:uiPriority w:val="34"/>
    <w:qFormat/>
    <w:rsid w:val="00EE7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00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366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43762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9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9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46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6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0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73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88104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3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77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34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898DF8-AFF1-0A45-A450-A8E9F896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Post-Garza, Betsy</dc:creator>
  <cp:keywords/>
  <dc:description/>
  <cp:lastModifiedBy>Charlotte Schaefer</cp:lastModifiedBy>
  <cp:revision>2</cp:revision>
  <dcterms:created xsi:type="dcterms:W3CDTF">2018-08-10T09:30:00Z</dcterms:created>
  <dcterms:modified xsi:type="dcterms:W3CDTF">2018-08-10T09:30:00Z</dcterms:modified>
</cp:coreProperties>
</file>