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B97DA" w14:textId="77777777" w:rsidR="001B12B9" w:rsidRDefault="001B12B9" w:rsidP="004340A0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75C70AE5" w14:textId="1F1A7E4A" w:rsidR="00A00E69" w:rsidRPr="001B12B9" w:rsidRDefault="005B7045" w:rsidP="004340A0">
      <w:pPr>
        <w:rPr>
          <w:rFonts w:ascii="Franklin Gothic Demi" w:hAnsi="Franklin Gothic Demi"/>
          <w:b/>
          <w:sz w:val="24"/>
          <w:szCs w:val="24"/>
        </w:rPr>
      </w:pPr>
      <w:r w:rsidRPr="001B12B9">
        <w:rPr>
          <w:rFonts w:ascii="Franklin Gothic Demi" w:hAnsi="Franklin Gothic Demi"/>
          <w:b/>
          <w:sz w:val="24"/>
          <w:szCs w:val="24"/>
        </w:rPr>
        <w:t>HOW TO USE</w:t>
      </w:r>
    </w:p>
    <w:p w14:paraId="007DA111" w14:textId="7583740E" w:rsidR="002618D8" w:rsidRDefault="00EE7F71" w:rsidP="00EE7F71">
      <w:pPr>
        <w:rPr>
          <w:sz w:val="24"/>
          <w:szCs w:val="24"/>
        </w:rPr>
      </w:pPr>
      <w:r>
        <w:rPr>
          <w:sz w:val="24"/>
          <w:szCs w:val="24"/>
        </w:rPr>
        <w:t xml:space="preserve">Need help crafting an email to convince </w:t>
      </w:r>
      <w:r w:rsidR="00F730F9">
        <w:rPr>
          <w:sz w:val="24"/>
          <w:szCs w:val="24"/>
        </w:rPr>
        <w:t xml:space="preserve">instructors </w:t>
      </w:r>
      <w:r>
        <w:rPr>
          <w:sz w:val="24"/>
          <w:szCs w:val="24"/>
        </w:rPr>
        <w:t>to take a quick look at Leganto? Here’s a sample email.</w:t>
      </w:r>
      <w:r w:rsidR="002618D8">
        <w:rPr>
          <w:sz w:val="24"/>
          <w:szCs w:val="24"/>
        </w:rPr>
        <w:t xml:space="preserve"> Use the Benefits document to select </w:t>
      </w:r>
      <w:r w:rsidR="00F730F9">
        <w:rPr>
          <w:sz w:val="24"/>
          <w:szCs w:val="24"/>
        </w:rPr>
        <w:t xml:space="preserve">the </w:t>
      </w:r>
      <w:r w:rsidR="002618D8">
        <w:rPr>
          <w:sz w:val="24"/>
          <w:szCs w:val="24"/>
        </w:rPr>
        <w:t xml:space="preserve">bullet points that </w:t>
      </w:r>
      <w:r w:rsidR="00F730F9">
        <w:rPr>
          <w:sz w:val="24"/>
          <w:szCs w:val="24"/>
        </w:rPr>
        <w:t>are</w:t>
      </w:r>
      <w:r w:rsidR="002618D8">
        <w:rPr>
          <w:sz w:val="24"/>
          <w:szCs w:val="24"/>
        </w:rPr>
        <w:t xml:space="preserve"> most appealing to your instructor community.</w:t>
      </w:r>
    </w:p>
    <w:p w14:paraId="330A74F1" w14:textId="6E98A7D2" w:rsidR="00C15079" w:rsidRDefault="00EE7F71" w:rsidP="00EE7F71">
      <w:pPr>
        <w:rPr>
          <w:sz w:val="24"/>
          <w:szCs w:val="24"/>
        </w:rPr>
      </w:pPr>
      <w:r>
        <w:rPr>
          <w:sz w:val="24"/>
          <w:szCs w:val="24"/>
        </w:rPr>
        <w:t>As always, please reach out to your Campus Engagement Manager should you need further assistance.</w:t>
      </w:r>
    </w:p>
    <w:p w14:paraId="56339817" w14:textId="77777777" w:rsidR="00EE7F71" w:rsidRPr="00EE7F71" w:rsidRDefault="00EE7F71" w:rsidP="00EE7F71">
      <w:pPr>
        <w:rPr>
          <w:sz w:val="24"/>
          <w:szCs w:val="24"/>
        </w:rPr>
      </w:pPr>
    </w:p>
    <w:p w14:paraId="7860176E" w14:textId="0191021B" w:rsidR="005451CC" w:rsidRPr="00057DF3" w:rsidRDefault="00A00E69" w:rsidP="001B12B9">
      <w:pPr>
        <w:spacing w:line="240" w:lineRule="auto"/>
        <w:rPr>
          <w:rFonts w:ascii="Franklin Gothic Demi" w:hAnsi="Franklin Gothic Demi"/>
          <w:b/>
          <w:sz w:val="24"/>
          <w:szCs w:val="24"/>
        </w:rPr>
      </w:pPr>
      <w:r w:rsidRPr="00057DF3">
        <w:rPr>
          <w:rFonts w:ascii="Franklin Gothic Demi" w:hAnsi="Franklin Gothic Demi"/>
          <w:b/>
          <w:sz w:val="24"/>
          <w:szCs w:val="24"/>
        </w:rPr>
        <w:t>SUGGESTED CONTENT</w:t>
      </w:r>
    </w:p>
    <w:p w14:paraId="0E6E9F97" w14:textId="1A9499E0" w:rsidR="00EE7F71" w:rsidRPr="00C253D1" w:rsidRDefault="00EE7F71" w:rsidP="00EE7F71">
      <w:pPr>
        <w:rPr>
          <w:sz w:val="24"/>
          <w:szCs w:val="24"/>
        </w:rPr>
      </w:pPr>
      <w:r>
        <w:rPr>
          <w:sz w:val="24"/>
          <w:szCs w:val="24"/>
        </w:rPr>
        <w:t xml:space="preserve">Hello, </w:t>
      </w:r>
      <w:r w:rsidR="00367D08">
        <w:rPr>
          <w:sz w:val="24"/>
          <w:szCs w:val="24"/>
        </w:rPr>
        <w:t>&lt;</w:t>
      </w:r>
      <w:r w:rsidRPr="00367D08">
        <w:rPr>
          <w:sz w:val="24"/>
          <w:szCs w:val="24"/>
          <w:u w:val="single"/>
        </w:rPr>
        <w:t>Instructor</w:t>
      </w:r>
      <w:r w:rsidR="00367D08">
        <w:rPr>
          <w:sz w:val="24"/>
          <w:szCs w:val="24"/>
          <w:u w:val="single"/>
        </w:rPr>
        <w:t>&gt;</w:t>
      </w:r>
      <w:r w:rsidRPr="00C253D1">
        <w:rPr>
          <w:sz w:val="24"/>
          <w:szCs w:val="24"/>
        </w:rPr>
        <w:t>.</w:t>
      </w:r>
    </w:p>
    <w:p w14:paraId="44ED26EB" w14:textId="77777777" w:rsidR="00EE7F71" w:rsidRPr="00C253D1" w:rsidRDefault="00EE7F71" w:rsidP="00EE7F71">
      <w:pPr>
        <w:rPr>
          <w:sz w:val="24"/>
          <w:szCs w:val="24"/>
        </w:rPr>
      </w:pPr>
      <w:r w:rsidRPr="00C253D1">
        <w:rPr>
          <w:sz w:val="24"/>
          <w:szCs w:val="24"/>
        </w:rPr>
        <w:t>I hope this note finds you well and enjoying your week.</w:t>
      </w:r>
    </w:p>
    <w:p w14:paraId="58FACEA6" w14:textId="02D3E0E9" w:rsidR="00EE7F71" w:rsidRPr="00C253D1" w:rsidRDefault="00342C3D" w:rsidP="00EE7F71">
      <w:pPr>
        <w:rPr>
          <w:sz w:val="24"/>
          <w:szCs w:val="24"/>
        </w:rPr>
      </w:pPr>
      <w:r>
        <w:rPr>
          <w:sz w:val="24"/>
          <w:szCs w:val="24"/>
        </w:rPr>
        <w:t xml:space="preserve">We have a new tool </w:t>
      </w:r>
      <w:r w:rsidR="00EE7F71">
        <w:rPr>
          <w:sz w:val="24"/>
          <w:szCs w:val="24"/>
        </w:rPr>
        <w:t xml:space="preserve">to </w:t>
      </w:r>
      <w:r w:rsidR="00EE7F71" w:rsidRPr="00C253D1">
        <w:rPr>
          <w:sz w:val="24"/>
          <w:szCs w:val="24"/>
        </w:rPr>
        <w:t>improve the process of creating</w:t>
      </w:r>
      <w:r w:rsidR="00F730F9">
        <w:rPr>
          <w:sz w:val="24"/>
          <w:szCs w:val="24"/>
        </w:rPr>
        <w:t xml:space="preserve"> and delivering</w:t>
      </w:r>
      <w:r w:rsidR="00EE7F71" w:rsidRPr="00C253D1">
        <w:rPr>
          <w:sz w:val="24"/>
          <w:szCs w:val="24"/>
        </w:rPr>
        <w:t xml:space="preserve"> your course reading lists</w:t>
      </w:r>
      <w:r w:rsidR="002618D8">
        <w:rPr>
          <w:sz w:val="24"/>
          <w:szCs w:val="24"/>
        </w:rPr>
        <w:t xml:space="preserve"> and would like to show it to you</w:t>
      </w:r>
      <w:r w:rsidR="00EE7F71" w:rsidRPr="00C253D1">
        <w:rPr>
          <w:sz w:val="24"/>
          <w:szCs w:val="24"/>
        </w:rPr>
        <w:t xml:space="preserve">. </w:t>
      </w:r>
      <w:r w:rsidR="00EE7F71">
        <w:rPr>
          <w:sz w:val="24"/>
          <w:szCs w:val="24"/>
        </w:rPr>
        <w:t xml:space="preserve">Would </w:t>
      </w:r>
      <w:r w:rsidR="00EE7F71">
        <w:rPr>
          <w:sz w:val="24"/>
          <w:szCs w:val="24"/>
          <w:u w:val="single"/>
        </w:rPr>
        <w:t>&lt;DATE&gt;</w:t>
      </w:r>
      <w:r w:rsidR="00EE7F71">
        <w:rPr>
          <w:sz w:val="24"/>
          <w:szCs w:val="24"/>
        </w:rPr>
        <w:t>, work for me to drop by for a 10-</w:t>
      </w:r>
      <w:r w:rsidR="00EE7F71" w:rsidRPr="00C253D1">
        <w:rPr>
          <w:sz w:val="24"/>
          <w:szCs w:val="24"/>
        </w:rPr>
        <w:t>minute introduction?</w:t>
      </w:r>
    </w:p>
    <w:p w14:paraId="28D6A8DF" w14:textId="77777777" w:rsidR="00EE7F71" w:rsidRDefault="00EE7F71" w:rsidP="00EE7F71">
      <w:pPr>
        <w:rPr>
          <w:sz w:val="24"/>
          <w:szCs w:val="24"/>
        </w:rPr>
      </w:pPr>
      <w:r w:rsidRPr="00C253D1">
        <w:rPr>
          <w:sz w:val="24"/>
          <w:szCs w:val="24"/>
        </w:rPr>
        <w:t>This new tool</w:t>
      </w:r>
      <w:r>
        <w:rPr>
          <w:sz w:val="24"/>
          <w:szCs w:val="24"/>
        </w:rPr>
        <w:t>:</w:t>
      </w:r>
    </w:p>
    <w:p w14:paraId="4E19426F" w14:textId="77777777" w:rsidR="00EE7F71" w:rsidRPr="00A373A2" w:rsidRDefault="00EE7F71" w:rsidP="00EE7F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A373A2">
        <w:rPr>
          <w:sz w:val="24"/>
          <w:szCs w:val="24"/>
        </w:rPr>
        <w:t xml:space="preserve">llows </w:t>
      </w:r>
      <w:r>
        <w:rPr>
          <w:sz w:val="24"/>
          <w:szCs w:val="24"/>
        </w:rPr>
        <w:t>easy and quick creation of</w:t>
      </w:r>
      <w:r w:rsidRPr="00A373A2">
        <w:rPr>
          <w:sz w:val="24"/>
          <w:szCs w:val="24"/>
        </w:rPr>
        <w:t xml:space="preserve"> dynamic reading lists </w:t>
      </w:r>
    </w:p>
    <w:p w14:paraId="3A168AD8" w14:textId="77777777" w:rsidR="00EE7F71" w:rsidRPr="00A373A2" w:rsidRDefault="00EE7F71" w:rsidP="00EE7F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A373A2">
        <w:rPr>
          <w:sz w:val="24"/>
          <w:szCs w:val="24"/>
        </w:rPr>
        <w:t xml:space="preserve">rovides students with a streamlined experience </w:t>
      </w:r>
    </w:p>
    <w:p w14:paraId="0DD9573D" w14:textId="77777777" w:rsidR="00EE7F71" w:rsidRDefault="00EE7F71" w:rsidP="00EE7F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373A2">
        <w:rPr>
          <w:sz w:val="24"/>
          <w:szCs w:val="24"/>
        </w:rPr>
        <w:t xml:space="preserve">Links directly from </w:t>
      </w:r>
      <w:r w:rsidRPr="00367D08">
        <w:rPr>
          <w:sz w:val="24"/>
          <w:szCs w:val="24"/>
          <w:u w:val="single"/>
        </w:rPr>
        <w:t>&lt;LMS NAME&gt;</w:t>
      </w:r>
      <w:r w:rsidRPr="00A373A2">
        <w:rPr>
          <w:sz w:val="24"/>
          <w:szCs w:val="24"/>
        </w:rPr>
        <w:t xml:space="preserve"> course site</w:t>
      </w:r>
    </w:p>
    <w:p w14:paraId="65F47FAC" w14:textId="77777777" w:rsidR="00EE7F71" w:rsidRPr="00A373A2" w:rsidRDefault="00EE7F71" w:rsidP="00EE7F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Provides </w:t>
      </w:r>
      <w:r w:rsidRPr="00A373A2">
        <w:rPr>
          <w:sz w:val="24"/>
          <w:szCs w:val="24"/>
        </w:rPr>
        <w:t xml:space="preserve">mobile friendly </w:t>
      </w:r>
      <w:r>
        <w:rPr>
          <w:sz w:val="24"/>
          <w:szCs w:val="24"/>
        </w:rPr>
        <w:t>experience</w:t>
      </w:r>
      <w:r w:rsidRPr="00A373A2">
        <w:rPr>
          <w:sz w:val="24"/>
          <w:szCs w:val="24"/>
        </w:rPr>
        <w:t xml:space="preserve"> </w:t>
      </w:r>
    </w:p>
    <w:p w14:paraId="6FD2D262" w14:textId="77777777" w:rsidR="00EE7F71" w:rsidRPr="00C253D1" w:rsidRDefault="00EE7F71" w:rsidP="00EE7F71">
      <w:pPr>
        <w:rPr>
          <w:sz w:val="24"/>
          <w:szCs w:val="24"/>
        </w:rPr>
      </w:pPr>
      <w:r w:rsidRPr="00C253D1">
        <w:rPr>
          <w:sz w:val="24"/>
          <w:szCs w:val="24"/>
        </w:rPr>
        <w:t xml:space="preserve">We’ll still </w:t>
      </w:r>
      <w:r>
        <w:rPr>
          <w:sz w:val="24"/>
          <w:szCs w:val="24"/>
        </w:rPr>
        <w:t>work</w:t>
      </w:r>
      <w:r w:rsidRPr="00C253D1">
        <w:rPr>
          <w:sz w:val="24"/>
          <w:szCs w:val="24"/>
        </w:rPr>
        <w:t xml:space="preserve"> together on building your list and making sure students have everything they need when classes get started</w:t>
      </w:r>
      <w:r>
        <w:rPr>
          <w:sz w:val="24"/>
          <w:szCs w:val="24"/>
        </w:rPr>
        <w:t>, but</w:t>
      </w:r>
      <w:r w:rsidRPr="00C253D1">
        <w:rPr>
          <w:sz w:val="24"/>
          <w:szCs w:val="24"/>
        </w:rPr>
        <w:t xml:space="preserve"> this tool makes </w:t>
      </w:r>
      <w:r>
        <w:rPr>
          <w:sz w:val="24"/>
          <w:szCs w:val="24"/>
        </w:rPr>
        <w:t>things</w:t>
      </w:r>
      <w:r w:rsidRPr="00C253D1">
        <w:rPr>
          <w:sz w:val="24"/>
          <w:szCs w:val="24"/>
        </w:rPr>
        <w:t xml:space="preserve"> seamless</w:t>
      </w:r>
      <w:r>
        <w:rPr>
          <w:sz w:val="24"/>
          <w:szCs w:val="24"/>
        </w:rPr>
        <w:t>, and duplicating courses or materials for future use will take mere seconds.</w:t>
      </w:r>
    </w:p>
    <w:p w14:paraId="05DDDED5" w14:textId="77777777" w:rsidR="00EE7F71" w:rsidRPr="00C253D1" w:rsidRDefault="00EE7F71" w:rsidP="00EE7F71">
      <w:pPr>
        <w:rPr>
          <w:sz w:val="24"/>
          <w:szCs w:val="24"/>
        </w:rPr>
      </w:pPr>
      <w:r w:rsidRPr="00C253D1">
        <w:rPr>
          <w:sz w:val="24"/>
          <w:szCs w:val="24"/>
        </w:rPr>
        <w:t>I look forward to hearing</w:t>
      </w:r>
      <w:r>
        <w:rPr>
          <w:sz w:val="24"/>
          <w:szCs w:val="24"/>
        </w:rPr>
        <w:t xml:space="preserve"> </w:t>
      </w:r>
      <w:r w:rsidRPr="00C253D1">
        <w:rPr>
          <w:sz w:val="24"/>
          <w:szCs w:val="24"/>
        </w:rPr>
        <w:t>from you.</w:t>
      </w:r>
    </w:p>
    <w:p w14:paraId="2BBA5424" w14:textId="77777777" w:rsidR="00EE7F71" w:rsidRPr="00C253D1" w:rsidRDefault="00EE7F71" w:rsidP="00EE7F71">
      <w:pPr>
        <w:rPr>
          <w:sz w:val="24"/>
          <w:szCs w:val="24"/>
        </w:rPr>
      </w:pPr>
      <w:r w:rsidRPr="00C253D1">
        <w:rPr>
          <w:sz w:val="24"/>
          <w:szCs w:val="24"/>
        </w:rPr>
        <w:t>Warmest regards,</w:t>
      </w:r>
    </w:p>
    <w:p w14:paraId="263ABCDA" w14:textId="184A1D1B" w:rsidR="00EE7F71" w:rsidRPr="00367D08" w:rsidRDefault="00367D08" w:rsidP="00EE7F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&lt;</w:t>
      </w:r>
      <w:r w:rsidR="00EE7F71" w:rsidRPr="00367D08">
        <w:rPr>
          <w:sz w:val="24"/>
          <w:szCs w:val="24"/>
          <w:u w:val="single"/>
        </w:rPr>
        <w:t>Liaison Librarian</w:t>
      </w:r>
      <w:r>
        <w:rPr>
          <w:sz w:val="24"/>
          <w:szCs w:val="24"/>
          <w:u w:val="single"/>
        </w:rPr>
        <w:t>&gt;</w:t>
      </w:r>
    </w:p>
    <w:p w14:paraId="53A2D20A" w14:textId="19167AB8" w:rsidR="00281146" w:rsidRDefault="00281146" w:rsidP="00EE7F71">
      <w:pPr>
        <w:spacing w:line="240" w:lineRule="auto"/>
        <w:rPr>
          <w:sz w:val="24"/>
          <w:szCs w:val="24"/>
          <w:lang w:val="en"/>
        </w:rPr>
      </w:pPr>
    </w:p>
    <w:sectPr w:rsidR="00281146" w:rsidSect="001B12B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45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530E8" w14:textId="77777777" w:rsidR="00107CC0" w:rsidRDefault="00107CC0" w:rsidP="001B12B9">
      <w:pPr>
        <w:spacing w:after="0" w:line="240" w:lineRule="auto"/>
      </w:pPr>
      <w:r>
        <w:separator/>
      </w:r>
    </w:p>
  </w:endnote>
  <w:endnote w:type="continuationSeparator" w:id="0">
    <w:p w14:paraId="43C85B29" w14:textId="77777777" w:rsidR="00107CC0" w:rsidRDefault="00107CC0" w:rsidP="001B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951742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46A51E" w14:textId="3AD79FF7" w:rsidR="001B12B9" w:rsidRDefault="001B12B9" w:rsidP="004806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0FCCA1" w14:textId="77777777" w:rsidR="001B12B9" w:rsidRDefault="001B12B9" w:rsidP="001B12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331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DDB4B4" w14:textId="34AFB791" w:rsidR="001B12B9" w:rsidRDefault="001B12B9" w:rsidP="004806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22A1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3F114B" w14:textId="2EAC943E" w:rsidR="001B12B9" w:rsidRPr="001B12B9" w:rsidRDefault="001B12B9" w:rsidP="001B12B9">
    <w:pPr>
      <w:pStyle w:val="Footer"/>
      <w:ind w:right="360"/>
      <w:rPr>
        <w:rFonts w:ascii="Franklin Gothic Book" w:hAnsi="Franklin Gothic Book"/>
        <w:sz w:val="18"/>
        <w:szCs w:val="18"/>
      </w:rPr>
    </w:pPr>
    <w:r w:rsidRPr="001B12B9">
      <w:rPr>
        <w:rFonts w:ascii="Franklin Gothic Book" w:hAnsi="Franklin Gothic Book"/>
        <w:sz w:val="18"/>
        <w:szCs w:val="18"/>
      </w:rPr>
      <w:t xml:space="preserve">Last Updated: </w:t>
    </w:r>
    <w:r w:rsidRPr="001B12B9">
      <w:rPr>
        <w:rFonts w:ascii="Franklin Gothic Book" w:hAnsi="Franklin Gothic Book"/>
        <w:sz w:val="18"/>
        <w:szCs w:val="18"/>
      </w:rPr>
      <w:fldChar w:fldCharType="begin"/>
    </w:r>
    <w:r w:rsidRPr="001B12B9">
      <w:rPr>
        <w:rFonts w:ascii="Franklin Gothic Book" w:hAnsi="Franklin Gothic Book"/>
        <w:sz w:val="18"/>
        <w:szCs w:val="18"/>
      </w:rPr>
      <w:instrText xml:space="preserve"> DATE \@ "MMMM d, yyyy" </w:instrText>
    </w:r>
    <w:r w:rsidRPr="001B12B9">
      <w:rPr>
        <w:rFonts w:ascii="Franklin Gothic Book" w:hAnsi="Franklin Gothic Book"/>
        <w:sz w:val="18"/>
        <w:szCs w:val="18"/>
      </w:rPr>
      <w:fldChar w:fldCharType="separate"/>
    </w:r>
    <w:ins w:id="1" w:author="Charlotte Schaefer" w:date="2018-08-10T02:31:00Z">
      <w:r w:rsidR="00C859A5">
        <w:rPr>
          <w:rFonts w:ascii="Franklin Gothic Book" w:hAnsi="Franklin Gothic Book"/>
          <w:noProof/>
          <w:sz w:val="18"/>
          <w:szCs w:val="18"/>
        </w:rPr>
        <w:t>August 10, 2018</w:t>
      </w:r>
    </w:ins>
    <w:del w:id="2" w:author="Charlotte Schaefer" w:date="2018-08-10T02:31:00Z">
      <w:r w:rsidR="00022A14" w:rsidDel="00C859A5">
        <w:rPr>
          <w:rFonts w:ascii="Franklin Gothic Book" w:hAnsi="Franklin Gothic Book"/>
          <w:noProof/>
          <w:sz w:val="18"/>
          <w:szCs w:val="18"/>
        </w:rPr>
        <w:delText>June 24, 2018</w:delText>
      </w:r>
    </w:del>
    <w:r w:rsidRPr="001B12B9">
      <w:rPr>
        <w:rFonts w:ascii="Franklin Gothic Book" w:hAnsi="Franklin Gothic Book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30D8A" w14:textId="77777777" w:rsidR="00107CC0" w:rsidRDefault="00107CC0" w:rsidP="001B12B9">
      <w:pPr>
        <w:spacing w:after="0" w:line="240" w:lineRule="auto"/>
      </w:pPr>
      <w:r>
        <w:separator/>
      </w:r>
    </w:p>
  </w:footnote>
  <w:footnote w:type="continuationSeparator" w:id="0">
    <w:p w14:paraId="2334C591" w14:textId="77777777" w:rsidR="00107CC0" w:rsidRDefault="00107CC0" w:rsidP="001B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754E8" w14:textId="455B7C93" w:rsidR="001B12B9" w:rsidRDefault="001B12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6E286" wp14:editId="11C9603D">
              <wp:simplePos x="0" y="0"/>
              <wp:positionH relativeFrom="column">
                <wp:posOffset>2148289</wp:posOffset>
              </wp:positionH>
              <wp:positionV relativeFrom="paragraph">
                <wp:posOffset>204294</wp:posOffset>
              </wp:positionV>
              <wp:extent cx="4032174" cy="6864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174" cy="6864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17A28C" w14:textId="02FFAD29" w:rsidR="001B12B9" w:rsidRPr="001B12B9" w:rsidRDefault="001B12B9" w:rsidP="001B12B9">
                          <w:pPr>
                            <w:spacing w:after="0" w:line="240" w:lineRule="auto"/>
                            <w:jc w:val="right"/>
                            <w:rPr>
                              <w:rFonts w:ascii="Franklin Gothic Book" w:hAnsi="Franklin Gothic Book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1B12B9">
                            <w:rPr>
                              <w:rFonts w:ascii="Franklin Gothic Demi" w:hAnsi="Franklin Gothic Demi"/>
                              <w:b/>
                              <w:color w:val="935175"/>
                              <w:sz w:val="44"/>
                              <w:szCs w:val="44"/>
                            </w:rPr>
                            <w:t>LIAISON LIBRARIAN TOOLKIT</w:t>
                          </w:r>
                        </w:p>
                        <w:p w14:paraId="25A2A861" w14:textId="29F721D0" w:rsidR="001B12B9" w:rsidRPr="001B12B9" w:rsidRDefault="00EE7F71" w:rsidP="001B12B9">
                          <w:pPr>
                            <w:spacing w:after="0" w:line="240" w:lineRule="auto"/>
                            <w:jc w:val="right"/>
                            <w:rPr>
                              <w:rFonts w:ascii="Franklin Gothic Book" w:hAnsi="Franklin Gothic Book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Sample Email Invitation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C6E2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15pt;margin-top:16.1pt;width:317.5pt;height:5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" fillcolor="white [3201]" stroked="f" strokeweight=".5pt">
              <v:textbox>
                <w:txbxContent>
                  <w:p w14:paraId="6017A28C" w14:textId="02FFAD29" w:rsidR="001B12B9" w:rsidRPr="001B12B9" w:rsidRDefault="001B12B9" w:rsidP="001B12B9">
                    <w:pPr>
                      <w:spacing w:after="0" w:line="240" w:lineRule="auto"/>
                      <w:jc w:val="right"/>
                      <w:rPr>
                        <w:rFonts w:ascii="Franklin Gothic Book" w:hAnsi="Franklin Gothic Book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1B12B9">
                      <w:rPr>
                        <w:rFonts w:ascii="Franklin Gothic Demi" w:hAnsi="Franklin Gothic Demi"/>
                        <w:b/>
                        <w:color w:val="935175"/>
                        <w:sz w:val="44"/>
                        <w:szCs w:val="44"/>
                      </w:rPr>
                      <w:t>LIAISON LIBRARIAN TOOLKIT</w:t>
                    </w:r>
                  </w:p>
                  <w:p w14:paraId="25A2A861" w14:textId="29F721D0" w:rsidR="001B12B9" w:rsidRPr="001B12B9" w:rsidRDefault="00EE7F71" w:rsidP="001B12B9">
                    <w:pPr>
                      <w:spacing w:after="0" w:line="240" w:lineRule="auto"/>
                      <w:jc w:val="right"/>
                      <w:rPr>
                        <w:rFonts w:ascii="Franklin Gothic Book" w:hAnsi="Franklin Gothic Book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="Franklin Gothic Book" w:hAnsi="Franklin Gothic Book"/>
                        <w:b/>
                        <w:color w:val="808080" w:themeColor="background1" w:themeShade="80"/>
                        <w:sz w:val="24"/>
                        <w:szCs w:val="24"/>
                      </w:rPr>
                      <w:t>Sample Email Invitation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F6EFC99" wp14:editId="437655C8">
          <wp:extent cx="1707614" cy="92678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nt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685" cy="94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D4B0C"/>
    <w:multiLevelType w:val="multilevel"/>
    <w:tmpl w:val="86B6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52A2A"/>
    <w:multiLevelType w:val="multilevel"/>
    <w:tmpl w:val="B2C0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95A2E"/>
    <w:multiLevelType w:val="hybridMultilevel"/>
    <w:tmpl w:val="C02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arlotte Schaefer">
    <w15:presenceInfo w15:providerId="Windows Live" w15:userId="866e8aa9-9cc9-4dcd-a776-63018eb785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hideSpellingErrors/>
  <w:hideGrammatical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A0"/>
    <w:rsid w:val="00022A14"/>
    <w:rsid w:val="00041D82"/>
    <w:rsid w:val="00057DF3"/>
    <w:rsid w:val="00107CC0"/>
    <w:rsid w:val="00136284"/>
    <w:rsid w:val="001B12B9"/>
    <w:rsid w:val="002618D8"/>
    <w:rsid w:val="00281146"/>
    <w:rsid w:val="002F433D"/>
    <w:rsid w:val="00310582"/>
    <w:rsid w:val="00322630"/>
    <w:rsid w:val="00337144"/>
    <w:rsid w:val="00342C3D"/>
    <w:rsid w:val="00367D08"/>
    <w:rsid w:val="003A6EE6"/>
    <w:rsid w:val="004340A0"/>
    <w:rsid w:val="004866A6"/>
    <w:rsid w:val="005451CC"/>
    <w:rsid w:val="005B7045"/>
    <w:rsid w:val="005E7286"/>
    <w:rsid w:val="008608A0"/>
    <w:rsid w:val="00863527"/>
    <w:rsid w:val="009868CA"/>
    <w:rsid w:val="00A00E69"/>
    <w:rsid w:val="00A63B89"/>
    <w:rsid w:val="00AA645D"/>
    <w:rsid w:val="00B84BB0"/>
    <w:rsid w:val="00C15079"/>
    <w:rsid w:val="00C53BF7"/>
    <w:rsid w:val="00C6210D"/>
    <w:rsid w:val="00C859A5"/>
    <w:rsid w:val="00D16613"/>
    <w:rsid w:val="00EE7F71"/>
    <w:rsid w:val="00F63ED9"/>
    <w:rsid w:val="00F730F9"/>
    <w:rsid w:val="00F75DC4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9972D"/>
  <w15:chartTrackingRefBased/>
  <w15:docId w15:val="{16B69DFB-6F67-42B8-929F-00268F1F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4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5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6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4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B9"/>
  </w:style>
  <w:style w:type="paragraph" w:styleId="Footer">
    <w:name w:val="footer"/>
    <w:basedOn w:val="Normal"/>
    <w:link w:val="FooterChar"/>
    <w:uiPriority w:val="99"/>
    <w:unhideWhenUsed/>
    <w:rsid w:val="001B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B9"/>
  </w:style>
  <w:style w:type="character" w:styleId="PageNumber">
    <w:name w:val="page number"/>
    <w:basedOn w:val="DefaultParagraphFont"/>
    <w:uiPriority w:val="99"/>
    <w:semiHidden/>
    <w:unhideWhenUsed/>
    <w:rsid w:val="001B12B9"/>
  </w:style>
  <w:style w:type="paragraph" w:styleId="ListParagraph">
    <w:name w:val="List Paragraph"/>
    <w:basedOn w:val="Normal"/>
    <w:uiPriority w:val="34"/>
    <w:qFormat/>
    <w:rsid w:val="00EE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0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366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4376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9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9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46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6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73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88104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34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Post-Garza, Betsy</dc:creator>
  <cp:keywords/>
  <dc:description/>
  <cp:lastModifiedBy>Charlotte Schaefer</cp:lastModifiedBy>
  <cp:revision>2</cp:revision>
  <dcterms:created xsi:type="dcterms:W3CDTF">2018-08-10T09:32:00Z</dcterms:created>
  <dcterms:modified xsi:type="dcterms:W3CDTF">2018-08-10T09:32:00Z</dcterms:modified>
</cp:coreProperties>
</file>